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AE0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624F4E54" w14:textId="77777777" w:rsidTr="00CC3A91">
        <w:tc>
          <w:tcPr>
            <w:tcW w:w="3369" w:type="dxa"/>
          </w:tcPr>
          <w:p w14:paraId="1F97519D" w14:textId="77777777" w:rsidR="003D2DDB" w:rsidRDefault="00CC3A91" w:rsidP="000D430D">
            <w:r>
              <w:object w:dxaOrig="9950" w:dyaOrig="3900" w14:anchorId="482C8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pt;height:58.8pt" o:ole="">
                  <v:imagedata r:id="rId6" o:title=""/>
                </v:shape>
                <o:OLEObject Type="Embed" ProgID="PBrush" ShapeID="_x0000_i1025" DrawAspect="Content" ObjectID="_1669401073" r:id="rId7"/>
              </w:object>
            </w:r>
          </w:p>
        </w:tc>
        <w:tc>
          <w:tcPr>
            <w:tcW w:w="6202" w:type="dxa"/>
            <w:vAlign w:val="center"/>
          </w:tcPr>
          <w:p w14:paraId="0B22B78D" w14:textId="77777777" w:rsidR="003D2DDB" w:rsidRDefault="003D2DDB" w:rsidP="003D2DDB">
            <w:pPr>
              <w:jc w:val="center"/>
              <w:rPr>
                <w:sz w:val="32"/>
                <w:szCs w:val="32"/>
              </w:rPr>
            </w:pPr>
            <w:r w:rsidRPr="003D2DDB">
              <w:rPr>
                <w:sz w:val="32"/>
                <w:szCs w:val="32"/>
              </w:rPr>
              <w:t>Moving Picture, Audio and Data Coding by Artificial Intelligence</w:t>
            </w:r>
          </w:p>
          <w:p w14:paraId="4DE84296" w14:textId="77777777" w:rsidR="003D2DDB" w:rsidRPr="003D2DDB" w:rsidRDefault="003D2DDB" w:rsidP="003D2DDB">
            <w:pPr>
              <w:jc w:val="center"/>
              <w:rPr>
                <w:sz w:val="32"/>
                <w:szCs w:val="32"/>
              </w:rPr>
            </w:pPr>
            <w:r>
              <w:rPr>
                <w:sz w:val="32"/>
                <w:szCs w:val="32"/>
              </w:rPr>
              <w:t>www.mpai.community</w:t>
            </w:r>
          </w:p>
        </w:tc>
      </w:tr>
    </w:tbl>
    <w:p w14:paraId="177CE48E"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782A77" w14:paraId="4375D01C" w14:textId="77777777" w:rsidTr="0094395F">
        <w:tc>
          <w:tcPr>
            <w:tcW w:w="9355" w:type="dxa"/>
            <w:gridSpan w:val="2"/>
            <w:tcBorders>
              <w:top w:val="nil"/>
              <w:left w:val="nil"/>
              <w:bottom w:val="nil"/>
              <w:right w:val="nil"/>
            </w:tcBorders>
          </w:tcPr>
          <w:p w14:paraId="58B56F25" w14:textId="2B05DE36" w:rsidR="00782A77" w:rsidRDefault="00782A77" w:rsidP="00782A77">
            <w:pPr>
              <w:jc w:val="center"/>
              <w:pPrChange w:id="0" w:author="Leonardo Chiariglione" w:date="2020-12-13T21:44:00Z">
                <w:pPr>
                  <w:jc w:val="right"/>
                </w:pPr>
              </w:pPrChange>
            </w:pPr>
            <w:r w:rsidRPr="001706B7">
              <w:rPr>
                <w:b/>
                <w:bCs/>
                <w:sz w:val="32"/>
                <w:szCs w:val="32"/>
              </w:rPr>
              <w:t>Public Document</w:t>
            </w:r>
          </w:p>
        </w:tc>
      </w:tr>
      <w:tr w:rsidR="00B81E8E" w14:paraId="38B77518" w14:textId="77777777" w:rsidTr="00782A77">
        <w:tc>
          <w:tcPr>
            <w:tcW w:w="958" w:type="dxa"/>
            <w:tcBorders>
              <w:top w:val="nil"/>
              <w:left w:val="nil"/>
              <w:bottom w:val="nil"/>
              <w:right w:val="nil"/>
            </w:tcBorders>
          </w:tcPr>
          <w:p w14:paraId="2D58CE9D" w14:textId="57DBB34C" w:rsidR="00B81E8E" w:rsidRDefault="009F0FF9" w:rsidP="009F05BC">
            <w:pPr>
              <w:jc w:val="right"/>
            </w:pPr>
            <w:r>
              <w:t>N92</w:t>
            </w:r>
          </w:p>
        </w:tc>
        <w:tc>
          <w:tcPr>
            <w:tcW w:w="8397" w:type="dxa"/>
            <w:tcBorders>
              <w:top w:val="nil"/>
              <w:left w:val="nil"/>
              <w:bottom w:val="nil"/>
              <w:right w:val="nil"/>
            </w:tcBorders>
          </w:tcPr>
          <w:p w14:paraId="42FB2B43" w14:textId="227A5635" w:rsidR="00B81E8E" w:rsidRDefault="000D430D" w:rsidP="00B81E8E">
            <w:pPr>
              <w:jc w:val="right"/>
            </w:pPr>
            <w:r>
              <w:t>2020</w:t>
            </w:r>
            <w:r w:rsidR="00B81E8E">
              <w:t>/</w:t>
            </w:r>
            <w:r w:rsidR="009F05BC">
              <w:t>1</w:t>
            </w:r>
            <w:r w:rsidR="00D75EA5">
              <w:t>2</w:t>
            </w:r>
            <w:r w:rsidR="00B81E8E">
              <w:t>/</w:t>
            </w:r>
            <w:r w:rsidR="00D75EA5">
              <w:t>1</w:t>
            </w:r>
            <w:r w:rsidR="009F0FF9">
              <w:t>6</w:t>
            </w:r>
          </w:p>
        </w:tc>
      </w:tr>
      <w:tr w:rsidR="003D2DDB" w14:paraId="2B1DD574" w14:textId="77777777" w:rsidTr="00782A77">
        <w:tc>
          <w:tcPr>
            <w:tcW w:w="958" w:type="dxa"/>
            <w:tcBorders>
              <w:top w:val="nil"/>
              <w:left w:val="nil"/>
              <w:bottom w:val="nil"/>
              <w:right w:val="nil"/>
            </w:tcBorders>
          </w:tcPr>
          <w:p w14:paraId="7113E5B2" w14:textId="77777777" w:rsidR="003D2DDB" w:rsidRDefault="003D2DDB" w:rsidP="007F2E7F">
            <w:r>
              <w:t>Source</w:t>
            </w:r>
          </w:p>
        </w:tc>
        <w:tc>
          <w:tcPr>
            <w:tcW w:w="8397" w:type="dxa"/>
            <w:tcBorders>
              <w:top w:val="nil"/>
              <w:left w:val="nil"/>
              <w:bottom w:val="nil"/>
              <w:right w:val="nil"/>
            </w:tcBorders>
          </w:tcPr>
          <w:p w14:paraId="235FBE8C" w14:textId="68A9C6A9" w:rsidR="003D2DDB" w:rsidRDefault="000E59C4" w:rsidP="007F2E7F">
            <w:r>
              <w:t>MPAI</w:t>
            </w:r>
            <w:r w:rsidR="00BF5EA2">
              <w:t>-EVC</w:t>
            </w:r>
            <w:r>
              <w:t xml:space="preserve"> Group</w:t>
            </w:r>
          </w:p>
        </w:tc>
      </w:tr>
      <w:tr w:rsidR="000E59C4" w14:paraId="44A83DB2" w14:textId="77777777" w:rsidTr="00782A77">
        <w:tc>
          <w:tcPr>
            <w:tcW w:w="958" w:type="dxa"/>
            <w:tcBorders>
              <w:top w:val="nil"/>
              <w:left w:val="nil"/>
              <w:bottom w:val="nil"/>
              <w:right w:val="nil"/>
            </w:tcBorders>
          </w:tcPr>
          <w:p w14:paraId="7AF1CA8D" w14:textId="45DEBB66" w:rsidR="000E59C4" w:rsidRDefault="000E59C4" w:rsidP="007F2E7F">
            <w:r>
              <w:t>Editors</w:t>
            </w:r>
          </w:p>
        </w:tc>
        <w:tc>
          <w:tcPr>
            <w:tcW w:w="8397" w:type="dxa"/>
            <w:tcBorders>
              <w:top w:val="nil"/>
              <w:left w:val="nil"/>
              <w:bottom w:val="nil"/>
              <w:right w:val="nil"/>
            </w:tcBorders>
          </w:tcPr>
          <w:p w14:paraId="28F47138" w14:textId="6D31DB78" w:rsidR="000E59C4" w:rsidRDefault="000E59C4" w:rsidP="007F2E7F">
            <w:r>
              <w:t xml:space="preserve">Ajay Luthra, </w:t>
            </w:r>
            <w:r w:rsidRPr="000E59C4">
              <w:t>Leonardo Chiariglione</w:t>
            </w:r>
          </w:p>
        </w:tc>
      </w:tr>
      <w:tr w:rsidR="003D2DDB" w14:paraId="3F496AE7" w14:textId="77777777" w:rsidTr="00782A77">
        <w:tc>
          <w:tcPr>
            <w:tcW w:w="958" w:type="dxa"/>
            <w:tcBorders>
              <w:top w:val="nil"/>
              <w:left w:val="nil"/>
              <w:bottom w:val="nil"/>
              <w:right w:val="nil"/>
            </w:tcBorders>
          </w:tcPr>
          <w:p w14:paraId="32929FC1" w14:textId="77777777" w:rsidR="003D2DDB" w:rsidRDefault="00B81E8E" w:rsidP="007F2E7F">
            <w:r>
              <w:t>Title</w:t>
            </w:r>
          </w:p>
        </w:tc>
        <w:tc>
          <w:tcPr>
            <w:tcW w:w="8397" w:type="dxa"/>
            <w:tcBorders>
              <w:top w:val="nil"/>
              <w:left w:val="nil"/>
              <w:bottom w:val="nil"/>
              <w:right w:val="nil"/>
            </w:tcBorders>
          </w:tcPr>
          <w:p w14:paraId="3E077612" w14:textId="252F5A79" w:rsidR="003D2DDB" w:rsidRDefault="000E59C4" w:rsidP="007F2E7F">
            <w:r>
              <w:t xml:space="preserve">Draft </w:t>
            </w:r>
            <w:r w:rsidR="009F05BC">
              <w:t xml:space="preserve">MPAI-EVC </w:t>
            </w:r>
            <w:r>
              <w:t>Use Cases and R</w:t>
            </w:r>
            <w:r w:rsidR="009F05BC">
              <w:t>equirements</w:t>
            </w:r>
          </w:p>
        </w:tc>
      </w:tr>
      <w:tr w:rsidR="003D2DDB" w14:paraId="3EC148EA" w14:textId="77777777" w:rsidTr="00782A77">
        <w:tc>
          <w:tcPr>
            <w:tcW w:w="958" w:type="dxa"/>
            <w:tcBorders>
              <w:top w:val="nil"/>
              <w:left w:val="nil"/>
              <w:bottom w:val="nil"/>
              <w:right w:val="nil"/>
            </w:tcBorders>
          </w:tcPr>
          <w:p w14:paraId="7E96FC00" w14:textId="77777777" w:rsidR="003D2DDB" w:rsidRDefault="00B81E8E" w:rsidP="007F2E7F">
            <w:r>
              <w:t>Target</w:t>
            </w:r>
          </w:p>
        </w:tc>
        <w:tc>
          <w:tcPr>
            <w:tcW w:w="8397" w:type="dxa"/>
            <w:tcBorders>
              <w:top w:val="nil"/>
              <w:left w:val="nil"/>
              <w:bottom w:val="nil"/>
              <w:right w:val="nil"/>
            </w:tcBorders>
          </w:tcPr>
          <w:p w14:paraId="014E9546" w14:textId="09B00A16" w:rsidR="003D2DDB" w:rsidRDefault="009F05BC" w:rsidP="007F2E7F">
            <w:r>
              <w:t xml:space="preserve">MPAI </w:t>
            </w:r>
            <w:r w:rsidR="00782A77">
              <w:t>Members</w:t>
            </w:r>
          </w:p>
        </w:tc>
      </w:tr>
    </w:tbl>
    <w:p w14:paraId="1817127A" w14:textId="74054FF1" w:rsidR="003D2DDB" w:rsidRDefault="003D2DDB" w:rsidP="007F2E7F"/>
    <w:p w14:paraId="0AD8D687" w14:textId="35F524E3" w:rsidR="00815699" w:rsidRDefault="00815699" w:rsidP="00815699">
      <w:pPr>
        <w:jc w:val="center"/>
        <w:rPr>
          <w:b/>
          <w:bCs/>
        </w:rPr>
      </w:pPr>
      <w:r>
        <w:rPr>
          <w:b/>
          <w:bCs/>
        </w:rPr>
        <w:t>ABSTRACT</w:t>
      </w:r>
    </w:p>
    <w:p w14:paraId="3ECC2823" w14:textId="77777777" w:rsidR="00815699" w:rsidRDefault="00815699" w:rsidP="00815699"/>
    <w:p w14:paraId="38D113B0" w14:textId="016DD4E4" w:rsidR="005E784B" w:rsidRDefault="00815699" w:rsidP="00815699">
      <w:r w:rsidRPr="00815699">
        <w:t xml:space="preserve">This document </w:t>
      </w:r>
      <w:r w:rsidR="00A441D5">
        <w:t>describes</w:t>
      </w:r>
      <w:r w:rsidRPr="00815699">
        <w:t xml:space="preserve"> various applications that use digital video coding technologies &amp; standards</w:t>
      </w:r>
      <w:r w:rsidR="00ED2DA8">
        <w:t>,</w:t>
      </w:r>
      <w:r w:rsidRPr="00815699">
        <w:t xml:space="preserve"> </w:t>
      </w:r>
      <w:r w:rsidR="007D70A9">
        <w:t xml:space="preserve">and </w:t>
      </w:r>
      <w:r w:rsidRPr="00815699">
        <w:t xml:space="preserve">their </w:t>
      </w:r>
      <w:r w:rsidR="00FD1152">
        <w:t>operating environments</w:t>
      </w:r>
      <w:r w:rsidR="00ED2DA8">
        <w:t xml:space="preserve"> and attributes</w:t>
      </w:r>
      <w:r w:rsidRPr="00815699">
        <w:t>.</w:t>
      </w:r>
      <w:r w:rsidRPr="006D5E9F">
        <w:t xml:space="preserve"> </w:t>
      </w:r>
      <w:r w:rsidR="005E784B">
        <w:t>It also describes</w:t>
      </w:r>
      <w:r w:rsidR="005E784B" w:rsidRPr="005E784B">
        <w:t xml:space="preserve"> the requirements </w:t>
      </w:r>
      <w:r w:rsidR="005E784B">
        <w:t xml:space="preserve">that </w:t>
      </w:r>
      <w:r w:rsidR="005E784B" w:rsidRPr="005E784B">
        <w:t xml:space="preserve">the next generation of video coding standard </w:t>
      </w:r>
      <w:r w:rsidR="003E0844">
        <w:t xml:space="preserve">should </w:t>
      </w:r>
      <w:r w:rsidR="005E784B" w:rsidRPr="005E784B">
        <w:t xml:space="preserve">meet </w:t>
      </w:r>
      <w:r w:rsidR="005E784B">
        <w:t>to satisfy the needs of those applications.</w:t>
      </w:r>
    </w:p>
    <w:p w14:paraId="4FD9ADA6" w14:textId="62329718" w:rsidR="009F05BC" w:rsidRDefault="000E59C4" w:rsidP="000E59C4">
      <w:pPr>
        <w:pStyle w:val="Heading1"/>
      </w:pPr>
      <w:r>
        <w:t>INTRODUCTION</w:t>
      </w:r>
    </w:p>
    <w:p w14:paraId="693FA112" w14:textId="77777777" w:rsidR="000C16C1" w:rsidRDefault="000E59C4" w:rsidP="000E59C4">
      <w:r>
        <w:t>Innovations in the areas of Artificial Intelligence (AI) and Machine Learning (ML)</w:t>
      </w:r>
      <w:r w:rsidR="00AA72D3">
        <w:t xml:space="preserve"> </w:t>
      </w:r>
      <w:r>
        <w:t>technologies and their implementation</w:t>
      </w:r>
      <w:r w:rsidR="00AA72D3">
        <w:t>s</w:t>
      </w:r>
      <w:r>
        <w:t xml:space="preserve"> have been increasing exponentially during last few years. Their usage</w:t>
      </w:r>
      <w:r w:rsidR="00A166BA">
        <w:t xml:space="preserve"> </w:t>
      </w:r>
      <w:r>
        <w:t xml:space="preserve">can </w:t>
      </w:r>
      <w:r w:rsidR="00A02CE3">
        <w:t xml:space="preserve">now </w:t>
      </w:r>
      <w:r>
        <w:t>be found in wide ra</w:t>
      </w:r>
      <w:r w:rsidR="00AA72D3">
        <w:t>n</w:t>
      </w:r>
      <w:r>
        <w:t xml:space="preserve">ge of applications and areas, including Image Processing, Image Recognition, </w:t>
      </w:r>
      <w:r w:rsidR="00E74303" w:rsidRPr="00E74303">
        <w:t>eCommerce</w:t>
      </w:r>
      <w:r w:rsidR="00E74303">
        <w:t xml:space="preserve">, </w:t>
      </w:r>
      <w:r w:rsidR="00E74303" w:rsidRPr="00E74303">
        <w:t>Workplace Communication</w:t>
      </w:r>
      <w:r w:rsidR="00E74303">
        <w:t xml:space="preserve">, </w:t>
      </w:r>
      <w:r w:rsidR="00E74303" w:rsidRPr="00E74303">
        <w:t>Healthcare</w:t>
      </w:r>
      <w:r w:rsidR="00E74303">
        <w:t xml:space="preserve">, </w:t>
      </w:r>
      <w:r w:rsidR="00B65AB1">
        <w:t xml:space="preserve">Agriculture, </w:t>
      </w:r>
      <w:r w:rsidR="00E74303" w:rsidRPr="00E74303">
        <w:t>Cybersecurity</w:t>
      </w:r>
      <w:r w:rsidR="00E74303">
        <w:t xml:space="preserve">, </w:t>
      </w:r>
      <w:r w:rsidR="00B65AB1">
        <w:t xml:space="preserve">Finance, Autonomous Vehicles, </w:t>
      </w:r>
      <w:r w:rsidR="00E74303" w:rsidRPr="00E74303">
        <w:t>Supply Chain</w:t>
      </w:r>
      <w:r w:rsidR="00E74303">
        <w:t xml:space="preserve"> Management, Manufacturing etc.</w:t>
      </w:r>
      <w:r>
        <w:t xml:space="preserve"> </w:t>
      </w:r>
    </w:p>
    <w:p w14:paraId="7FBC81F6" w14:textId="77777777" w:rsidR="000C16C1" w:rsidRDefault="000C16C1" w:rsidP="000E59C4"/>
    <w:p w14:paraId="49DB63BC" w14:textId="159D439F" w:rsidR="000E59C4" w:rsidRDefault="00D65F7A" w:rsidP="000E59C4">
      <w:r w:rsidRPr="00D65F7A">
        <w:t xml:space="preserve">MPAI aims to </w:t>
      </w:r>
      <w:r w:rsidR="000C16C1">
        <w:t>use the</w:t>
      </w:r>
      <w:r w:rsidRPr="00D65F7A">
        <w:t xml:space="preserve"> advances in AI </w:t>
      </w:r>
      <w:r w:rsidR="000C16C1">
        <w:t>technologies</w:t>
      </w:r>
      <w:r w:rsidRPr="00D65F7A">
        <w:t xml:space="preserve"> to code multiple data types more efficiently </w:t>
      </w:r>
      <w:r w:rsidR="000C16C1">
        <w:t xml:space="preserve">and </w:t>
      </w:r>
      <w:r w:rsidR="000C16C1" w:rsidRPr="000C16C1">
        <w:t>to develop standards for data coding that have Artificial Intelligence (AI) as its core technology</w:t>
      </w:r>
      <w:r w:rsidR="000C16C1">
        <w:t xml:space="preserve"> [1]</w:t>
      </w:r>
      <w:r w:rsidR="000C16C1" w:rsidRPr="000C16C1">
        <w:t xml:space="preserve">. </w:t>
      </w:r>
      <w:r w:rsidR="000C16C1">
        <w:t xml:space="preserve">One of those data coding standard areas is called </w:t>
      </w:r>
      <w:r w:rsidR="000C16C1" w:rsidRPr="000C16C1">
        <w:t>MPAI AI-Enhanced Video Coding (MPAI-EVC)</w:t>
      </w:r>
      <w:r w:rsidR="000C16C1">
        <w:t xml:space="preserve">. It </w:t>
      </w:r>
      <w:r w:rsidR="00CF5AD0">
        <w:t xml:space="preserve">is </w:t>
      </w:r>
      <w:r w:rsidR="000E59C4">
        <w:t xml:space="preserve">focused on understanding how AI/ML can help </w:t>
      </w:r>
      <w:r w:rsidR="002C6E1E">
        <w:t xml:space="preserve">in </w:t>
      </w:r>
      <w:r w:rsidR="000E59C4">
        <w:t xml:space="preserve">improving the performance of existing digital video coding technologies and standards. It is expected that if AI/ML based technologies are found to help in </w:t>
      </w:r>
      <w:r w:rsidR="001E6FBF">
        <w:t xml:space="preserve">significantly </w:t>
      </w:r>
      <w:r w:rsidR="000E59C4">
        <w:t>i</w:t>
      </w:r>
      <w:r w:rsidR="001E6FBF">
        <w:t>m</w:t>
      </w:r>
      <w:r w:rsidR="000E59C4">
        <w:t xml:space="preserve">proving </w:t>
      </w:r>
      <w:r w:rsidR="001E6FBF">
        <w:t>the performance over state-of-the-art existing video codecs, an MPAI Video coding standard will be developed.</w:t>
      </w:r>
    </w:p>
    <w:p w14:paraId="7154708C" w14:textId="77777777" w:rsidR="000C146F" w:rsidRDefault="000C146F" w:rsidP="000E59C4"/>
    <w:p w14:paraId="445EBAEA" w14:textId="79E6044D" w:rsidR="000C146F" w:rsidRDefault="000C146F" w:rsidP="000E59C4">
      <w:r>
        <w:t xml:space="preserve">Section 2 describes </w:t>
      </w:r>
      <w:r w:rsidR="00EA7A70">
        <w:t>various</w:t>
      </w:r>
      <w:r>
        <w:t xml:space="preserve"> Use Cases </w:t>
      </w:r>
      <w:r w:rsidR="00EA7A70">
        <w:t xml:space="preserve">that use </w:t>
      </w:r>
      <w:r w:rsidR="00EA7A70" w:rsidRPr="00EA7A70">
        <w:t>digital video coding technologies &amp; standards</w:t>
      </w:r>
      <w:r w:rsidR="00B54E2E">
        <w:t>,</w:t>
      </w:r>
      <w:r w:rsidR="00B54E2E" w:rsidRPr="00815699">
        <w:t xml:space="preserve"> and their </w:t>
      </w:r>
      <w:r w:rsidR="00B54E2E">
        <w:t>operating environments and attributes</w:t>
      </w:r>
      <w:r>
        <w:t xml:space="preserve">. Section 3 </w:t>
      </w:r>
      <w:bookmarkStart w:id="1" w:name="_Hlk54020147"/>
      <w:r w:rsidR="003E0844" w:rsidRPr="003E0844">
        <w:t>describes the requirements that the next generation of video coding standard should meet to satisfy the needs of those</w:t>
      </w:r>
      <w:r w:rsidR="003E0844">
        <w:t xml:space="preserve"> </w:t>
      </w:r>
      <w:r>
        <w:t>Use Cases</w:t>
      </w:r>
      <w:bookmarkEnd w:id="1"/>
      <w:r>
        <w:t>.</w:t>
      </w:r>
    </w:p>
    <w:p w14:paraId="4A2F0D1D" w14:textId="77777777" w:rsidR="00EA7A70" w:rsidRPr="000E59C4" w:rsidRDefault="00EA7A70" w:rsidP="000E59C4"/>
    <w:p w14:paraId="3AE8D803" w14:textId="5F6880B7" w:rsidR="001521B7" w:rsidRPr="001521B7" w:rsidRDefault="00EA7A70" w:rsidP="001521B7">
      <w:pPr>
        <w:rPr>
          <w:lang w:val="en-US"/>
        </w:rPr>
      </w:pPr>
      <w:bookmarkStart w:id="2" w:name="_Hlk53668062"/>
      <w:r w:rsidRPr="00EA7A70">
        <w:rPr>
          <w:lang w:val="en-US"/>
        </w:rPr>
        <w:t>It is a work in progress. This topic was first discussed during the MPAI-EVC’s teleconference on Oct 13, 2020. It is expected to be further refined and developed during future meetings as well as via email discussions.</w:t>
      </w:r>
    </w:p>
    <w:bookmarkEnd w:id="2"/>
    <w:p w14:paraId="54E765F1" w14:textId="4B62C312" w:rsidR="00222DAF" w:rsidRDefault="00222DAF" w:rsidP="00222DAF">
      <w:pPr>
        <w:pStyle w:val="Heading1"/>
        <w:rPr>
          <w:rFonts w:ascii="Times New Roman Bold" w:hAnsi="Times New Roman Bold"/>
          <w:caps/>
        </w:rPr>
      </w:pPr>
      <w:r w:rsidRPr="00D0051F">
        <w:rPr>
          <w:rFonts w:ascii="Times New Roman Bold" w:hAnsi="Times New Roman Bold"/>
          <w:caps/>
        </w:rPr>
        <w:t>Use Cases / Applications</w:t>
      </w:r>
    </w:p>
    <w:p w14:paraId="414ADC0A" w14:textId="41D816C3" w:rsidR="00B52BC5" w:rsidRDefault="00222DAF" w:rsidP="00B52BC5">
      <w:pPr>
        <w:pStyle w:val="Heading2"/>
        <w:rPr>
          <w:lang w:val="en-US"/>
        </w:rPr>
      </w:pPr>
      <w:r>
        <w:rPr>
          <w:lang w:val="en-US"/>
        </w:rPr>
        <w:t>Entertainment TV Content Distribution</w:t>
      </w:r>
    </w:p>
    <w:p w14:paraId="664C5668" w14:textId="20F157F6" w:rsidR="0043585F" w:rsidRDefault="00B6697C" w:rsidP="00B6697C">
      <w:pPr>
        <w:rPr>
          <w:lang w:val="en-US"/>
        </w:rPr>
      </w:pPr>
      <w:r>
        <w:rPr>
          <w:lang w:val="en-US"/>
        </w:rPr>
        <w:t xml:space="preserve">This application includes sending entertainment content to home. </w:t>
      </w:r>
      <w:r w:rsidR="00DA4831">
        <w:rPr>
          <w:lang w:val="en-US"/>
        </w:rPr>
        <w:t>It</w:t>
      </w:r>
      <w:r>
        <w:rPr>
          <w:lang w:val="en-US"/>
        </w:rPr>
        <w:t xml:space="preserve"> is sometimes </w:t>
      </w:r>
      <w:r w:rsidR="00DA4831">
        <w:rPr>
          <w:lang w:val="en-US"/>
        </w:rPr>
        <w:t xml:space="preserve">also </w:t>
      </w:r>
      <w:r w:rsidRPr="006D5E9F">
        <w:rPr>
          <w:lang w:val="en-US"/>
        </w:rPr>
        <w:t>referred</w:t>
      </w:r>
      <w:r w:rsidR="0022671D" w:rsidRPr="006D5E9F">
        <w:rPr>
          <w:lang w:val="en-US"/>
        </w:rPr>
        <w:t xml:space="preserve"> </w:t>
      </w:r>
      <w:r w:rsidRPr="006D5E9F">
        <w:rPr>
          <w:lang w:val="en-US"/>
        </w:rPr>
        <w:t>as</w:t>
      </w:r>
      <w:r>
        <w:rPr>
          <w:lang w:val="en-US"/>
        </w:rPr>
        <w:t xml:space="preserve"> “Watch TV’ application. Content can be viewed on a large screen TV as well as small screens of </w:t>
      </w:r>
      <w:r>
        <w:rPr>
          <w:lang w:val="en-US"/>
        </w:rPr>
        <w:lastRenderedPageBreak/>
        <w:t>mobile devices.</w:t>
      </w:r>
      <w:r w:rsidR="0018474A">
        <w:rPr>
          <w:lang w:val="en-US"/>
        </w:rPr>
        <w:t xml:space="preserve"> </w:t>
      </w:r>
      <w:bookmarkStart w:id="3" w:name="_Hlk53612892"/>
      <w:r w:rsidR="000D023D" w:rsidRPr="000D023D">
        <w:rPr>
          <w:lang w:val="en-US"/>
        </w:rPr>
        <w:t>Complexity of the encoders can be significantly higher than that of decoders.</w:t>
      </w:r>
      <w:r w:rsidR="000D023D">
        <w:rPr>
          <w:lang w:val="en-US"/>
        </w:rPr>
        <w:t xml:space="preserve"> </w:t>
      </w:r>
      <w:r w:rsidR="00E27797">
        <w:rPr>
          <w:lang w:val="en-US"/>
        </w:rPr>
        <w:t>Content gets compressed in two modes:</w:t>
      </w:r>
    </w:p>
    <w:p w14:paraId="7F9B4EC8" w14:textId="11073F17" w:rsidR="00E27797" w:rsidRDefault="00E27797" w:rsidP="00E27797">
      <w:pPr>
        <w:pStyle w:val="ListParagraph"/>
        <w:numPr>
          <w:ilvl w:val="0"/>
          <w:numId w:val="47"/>
        </w:numPr>
        <w:rPr>
          <w:lang w:val="en-US"/>
        </w:rPr>
      </w:pPr>
      <w:r>
        <w:rPr>
          <w:lang w:val="en-US"/>
        </w:rPr>
        <w:t>Real time encoding</w:t>
      </w:r>
    </w:p>
    <w:p w14:paraId="5E0C09F4" w14:textId="0373B714" w:rsidR="00E27797" w:rsidRDefault="00E27797" w:rsidP="00E27797">
      <w:pPr>
        <w:pStyle w:val="ListParagraph"/>
        <w:numPr>
          <w:ilvl w:val="0"/>
          <w:numId w:val="47"/>
        </w:numPr>
        <w:rPr>
          <w:lang w:val="en-US"/>
        </w:rPr>
      </w:pPr>
      <w:r>
        <w:rPr>
          <w:lang w:val="en-US"/>
        </w:rPr>
        <w:t>Off line encoding</w:t>
      </w:r>
    </w:p>
    <w:p w14:paraId="7CE0BF53" w14:textId="77777777" w:rsidR="005060F1" w:rsidRDefault="00E27797" w:rsidP="00E27797">
      <w:pPr>
        <w:rPr>
          <w:lang w:val="en-US"/>
        </w:rPr>
      </w:pPr>
      <w:r>
        <w:rPr>
          <w:lang w:val="en-US"/>
        </w:rPr>
        <w:t xml:space="preserve">Real time encoding is used for live contents like sports, news etc. </w:t>
      </w:r>
      <w:r w:rsidR="0096201B">
        <w:rPr>
          <w:lang w:val="en-US"/>
        </w:rPr>
        <w:t xml:space="preserve">Off-line encoding is used for stored content for application like On-Demand TV, Streaming Video etc. </w:t>
      </w:r>
      <w:r w:rsidR="008D61D8">
        <w:rPr>
          <w:lang w:val="en-US"/>
        </w:rPr>
        <w:t>Compressed content can also be stored either in the network for nPVR (networked Personal Video Recoding) application or in-home DVR (Digital Video Recorder), including whole home DVR.</w:t>
      </w:r>
      <w:r w:rsidR="000D023D">
        <w:rPr>
          <w:lang w:val="en-US"/>
        </w:rPr>
        <w:t xml:space="preserve"> In-home DVR can also distribute the stored compressed content to other devices in home, including other TVs and mobile devices. </w:t>
      </w:r>
    </w:p>
    <w:p w14:paraId="7BE360EF" w14:textId="0BFD024A" w:rsidR="008D61D8" w:rsidRDefault="000D023D" w:rsidP="00E27797">
      <w:pPr>
        <w:rPr>
          <w:lang w:val="en-US"/>
        </w:rPr>
      </w:pPr>
      <w:r>
        <w:rPr>
          <w:lang w:val="en-US"/>
        </w:rPr>
        <w:t>Transcoding of the content may also be done either to change the bit rates or to use another encoding standard that can be decoded by a receiving device.</w:t>
      </w:r>
      <w:r w:rsidR="005060F1">
        <w:rPr>
          <w:lang w:val="en-US"/>
        </w:rPr>
        <w:t xml:space="preserve"> Transcoding functionality can be implemented in IRDs (Integrated Receiver Decoder), commercial inserting devices or advanced nPVRs/DVRs.</w:t>
      </w:r>
    </w:p>
    <w:p w14:paraId="7F470680" w14:textId="26386192" w:rsidR="00E27797" w:rsidRDefault="00E27797" w:rsidP="00E27797">
      <w:pPr>
        <w:rPr>
          <w:lang w:val="en-US"/>
        </w:rPr>
      </w:pPr>
    </w:p>
    <w:p w14:paraId="5C03D1F7" w14:textId="53E45D90" w:rsidR="00651A0A" w:rsidRDefault="00651A0A" w:rsidP="00E27797">
      <w:pPr>
        <w:rPr>
          <w:lang w:val="en-US"/>
        </w:rPr>
      </w:pPr>
      <w:r>
        <w:rPr>
          <w:lang w:val="en-US"/>
        </w:rPr>
        <w:t xml:space="preserve">Commercials may </w:t>
      </w:r>
      <w:r w:rsidR="00BC1DC8">
        <w:rPr>
          <w:lang w:val="en-US"/>
        </w:rPr>
        <w:t xml:space="preserve">also </w:t>
      </w:r>
      <w:r>
        <w:rPr>
          <w:lang w:val="en-US"/>
        </w:rPr>
        <w:t>be inserted in some content. Commercial inserters may also perform transcoding and/or transrating to match the coding standard and/or the bit rate to that of the main stream.</w:t>
      </w:r>
    </w:p>
    <w:p w14:paraId="332BF349" w14:textId="77777777" w:rsidR="00651A0A" w:rsidRPr="00E27797" w:rsidRDefault="00651A0A" w:rsidP="00E27797">
      <w:pPr>
        <w:rPr>
          <w:lang w:val="en-US"/>
        </w:rPr>
      </w:pPr>
    </w:p>
    <w:p w14:paraId="214EE323" w14:textId="3460E0B2" w:rsidR="0018474A" w:rsidRDefault="00651A0A" w:rsidP="00B6697C">
      <w:pPr>
        <w:rPr>
          <w:lang w:val="en-US"/>
        </w:rPr>
      </w:pPr>
      <w:bookmarkStart w:id="4" w:name="_Hlk55666102"/>
      <w:r>
        <w:rPr>
          <w:lang w:val="en-US"/>
        </w:rPr>
        <w:t xml:space="preserve">In summary, </w:t>
      </w:r>
      <w:bookmarkStart w:id="5" w:name="_Hlk55667866"/>
      <w:r>
        <w:rPr>
          <w:lang w:val="en-US"/>
        </w:rPr>
        <w:t>f</w:t>
      </w:r>
      <w:r w:rsidR="0018474A">
        <w:rPr>
          <w:lang w:val="en-US"/>
        </w:rPr>
        <w:t xml:space="preserve">ollowing are the </w:t>
      </w:r>
      <w:r w:rsidR="00887026">
        <w:rPr>
          <w:lang w:val="en-US"/>
        </w:rPr>
        <w:t xml:space="preserve">primary </w:t>
      </w:r>
      <w:r w:rsidR="0018474A">
        <w:rPr>
          <w:lang w:val="en-US"/>
        </w:rPr>
        <w:t>attributes of the environment associated with this application:</w:t>
      </w:r>
      <w:bookmarkEnd w:id="3"/>
      <w:r w:rsidR="006C3A9E">
        <w:rPr>
          <w:lang w:val="en-US"/>
        </w:rPr>
        <w:t xml:space="preserve"> </w:t>
      </w:r>
    </w:p>
    <w:p w14:paraId="19EE0944" w14:textId="321491F1" w:rsidR="00B6697C" w:rsidRDefault="0018474A" w:rsidP="00386B25">
      <w:pPr>
        <w:pStyle w:val="ListParagraph"/>
        <w:numPr>
          <w:ilvl w:val="0"/>
          <w:numId w:val="47"/>
        </w:numPr>
        <w:rPr>
          <w:lang w:val="en-US"/>
        </w:rPr>
      </w:pPr>
      <w:bookmarkStart w:id="6" w:name="_Hlk53612874"/>
      <w:r>
        <w:rPr>
          <w:lang w:val="en-US"/>
        </w:rPr>
        <w:t>Network: Guaranteed QoS, as well as, Best Effort</w:t>
      </w:r>
    </w:p>
    <w:p w14:paraId="5A2F94F4" w14:textId="5B892F84" w:rsidR="0018474A" w:rsidRDefault="0018474A" w:rsidP="00386B25">
      <w:pPr>
        <w:pStyle w:val="ListParagraph"/>
        <w:numPr>
          <w:ilvl w:val="0"/>
          <w:numId w:val="47"/>
        </w:numPr>
        <w:rPr>
          <w:lang w:val="en-US"/>
        </w:rPr>
      </w:pPr>
      <w:r>
        <w:rPr>
          <w:lang w:val="en-US"/>
        </w:rPr>
        <w:t xml:space="preserve">Protocols: </w:t>
      </w:r>
      <w:bookmarkStart w:id="7" w:name="_Hlk56274511"/>
      <w:r>
        <w:rPr>
          <w:lang w:val="en-US"/>
        </w:rPr>
        <w:t>MPEG-2 TS as well as IP based ABR</w:t>
      </w:r>
      <w:bookmarkEnd w:id="7"/>
    </w:p>
    <w:p w14:paraId="0CDA1A03" w14:textId="7FD36B12" w:rsidR="0018474A" w:rsidRPr="0018474A" w:rsidRDefault="0018474A" w:rsidP="00386B25">
      <w:pPr>
        <w:pStyle w:val="ListParagraph"/>
        <w:numPr>
          <w:ilvl w:val="0"/>
          <w:numId w:val="47"/>
        </w:numPr>
        <w:rPr>
          <w:lang w:val="en-US"/>
        </w:rPr>
      </w:pPr>
      <w:r w:rsidRPr="0018474A">
        <w:rPr>
          <w:lang w:val="en-US"/>
        </w:rPr>
        <w:t xml:space="preserve">Content Types: </w:t>
      </w:r>
      <w:bookmarkStart w:id="8" w:name="_Hlk53660038"/>
      <w:r w:rsidRPr="0018474A">
        <w:rPr>
          <w:lang w:val="en-US"/>
        </w:rPr>
        <w:t xml:space="preserve">Natural video (Camera captured content), </w:t>
      </w:r>
      <w:bookmarkEnd w:id="8"/>
      <w:r w:rsidRPr="0018474A">
        <w:rPr>
          <w:lang w:val="en-US"/>
        </w:rPr>
        <w:t>Computer generated graphics,</w:t>
      </w:r>
      <w:r>
        <w:rPr>
          <w:lang w:val="en-US"/>
        </w:rPr>
        <w:t xml:space="preserve"> </w:t>
      </w:r>
      <w:r w:rsidRPr="0018474A">
        <w:rPr>
          <w:lang w:val="en-US"/>
        </w:rPr>
        <w:t>Hybrid</w:t>
      </w:r>
    </w:p>
    <w:p w14:paraId="56046C02" w14:textId="5DF1F990" w:rsidR="0018474A" w:rsidRDefault="006C3A9E" w:rsidP="00386B25">
      <w:pPr>
        <w:pStyle w:val="ListParagraph"/>
        <w:numPr>
          <w:ilvl w:val="0"/>
          <w:numId w:val="47"/>
        </w:numPr>
        <w:rPr>
          <w:lang w:val="en-US"/>
        </w:rPr>
      </w:pPr>
      <w:r>
        <w:rPr>
          <w:lang w:val="en-US"/>
        </w:rPr>
        <w:t>Content Attributes</w:t>
      </w:r>
    </w:p>
    <w:p w14:paraId="270002D9" w14:textId="4A43E157" w:rsidR="006C3A9E" w:rsidRDefault="006C3A9E" w:rsidP="006C3A9E">
      <w:pPr>
        <w:pStyle w:val="ListParagraph"/>
        <w:numPr>
          <w:ilvl w:val="1"/>
          <w:numId w:val="45"/>
        </w:numPr>
        <w:rPr>
          <w:lang w:val="en-US"/>
        </w:rPr>
      </w:pPr>
      <w:bookmarkStart w:id="9" w:name="_Hlk53660682"/>
      <w:r>
        <w:rPr>
          <w:lang w:val="en-US"/>
        </w:rPr>
        <w:t>HD, 4k, 8k</w:t>
      </w:r>
    </w:p>
    <w:p w14:paraId="29289E33" w14:textId="7E28FA78" w:rsidR="006C3A9E" w:rsidRPr="001513E8" w:rsidRDefault="006C3A9E" w:rsidP="001513E8">
      <w:pPr>
        <w:pStyle w:val="ListParagraph"/>
        <w:numPr>
          <w:ilvl w:val="1"/>
          <w:numId w:val="45"/>
        </w:numPr>
        <w:rPr>
          <w:lang w:val="en-US"/>
        </w:rPr>
      </w:pPr>
      <w:r w:rsidRPr="001513E8">
        <w:rPr>
          <w:lang w:val="en-US"/>
        </w:rPr>
        <w:t xml:space="preserve">Aspect ratio: </w:t>
      </w:r>
      <w:r w:rsidR="001513E8" w:rsidRPr="001513E8">
        <w:rPr>
          <w:lang w:val="en-US"/>
        </w:rPr>
        <w:t>16:9 is the most popular</w:t>
      </w:r>
    </w:p>
    <w:p w14:paraId="610E510A" w14:textId="750918B4" w:rsidR="006C3A9E" w:rsidRDefault="006C3A9E" w:rsidP="006C3A9E">
      <w:pPr>
        <w:pStyle w:val="ListParagraph"/>
        <w:numPr>
          <w:ilvl w:val="1"/>
          <w:numId w:val="45"/>
        </w:numPr>
        <w:rPr>
          <w:lang w:val="en-US"/>
        </w:rPr>
      </w:pPr>
      <w:r>
        <w:rPr>
          <w:lang w:val="en-US"/>
        </w:rPr>
        <w:t>SDR and HDR</w:t>
      </w:r>
    </w:p>
    <w:p w14:paraId="7905AFB7" w14:textId="05BBE0D2" w:rsidR="006C3A9E" w:rsidRDefault="006C3A9E" w:rsidP="006C3A9E">
      <w:pPr>
        <w:pStyle w:val="ListParagraph"/>
        <w:numPr>
          <w:ilvl w:val="1"/>
          <w:numId w:val="45"/>
        </w:numPr>
        <w:rPr>
          <w:lang w:val="en-US"/>
        </w:rPr>
      </w:pPr>
      <w:r>
        <w:rPr>
          <w:lang w:val="en-US"/>
        </w:rPr>
        <w:t>Standard and Wide Color Gamut</w:t>
      </w:r>
    </w:p>
    <w:p w14:paraId="13AC8CF7" w14:textId="27A9E2D0" w:rsidR="006C3A9E" w:rsidRDefault="006C3A9E" w:rsidP="006C3A9E">
      <w:pPr>
        <w:pStyle w:val="ListParagraph"/>
        <w:numPr>
          <w:ilvl w:val="1"/>
          <w:numId w:val="45"/>
        </w:numPr>
        <w:rPr>
          <w:lang w:val="en-US"/>
        </w:rPr>
      </w:pPr>
      <w:r>
        <w:rPr>
          <w:lang w:val="en-US"/>
        </w:rPr>
        <w:t>4:2:0 Color format</w:t>
      </w:r>
    </w:p>
    <w:p w14:paraId="3B6F0660" w14:textId="5D1CE087" w:rsidR="003818CA" w:rsidRDefault="003818CA" w:rsidP="006C3A9E">
      <w:pPr>
        <w:pStyle w:val="ListParagraph"/>
        <w:numPr>
          <w:ilvl w:val="1"/>
          <w:numId w:val="45"/>
        </w:numPr>
        <w:rPr>
          <w:lang w:val="en-US"/>
        </w:rPr>
      </w:pPr>
      <w:bookmarkStart w:id="10" w:name="_Hlk55667242"/>
      <w:r>
        <w:rPr>
          <w:lang w:val="en-US"/>
        </w:rPr>
        <w:t>Bit Depth: Mainly, up to 10 bits.</w:t>
      </w:r>
    </w:p>
    <w:bookmarkEnd w:id="10"/>
    <w:p w14:paraId="2CE5ADDE" w14:textId="29BA2890" w:rsidR="006C3A9E" w:rsidRDefault="006C3A9E" w:rsidP="006C3A9E">
      <w:pPr>
        <w:pStyle w:val="ListParagraph"/>
        <w:numPr>
          <w:ilvl w:val="1"/>
          <w:numId w:val="45"/>
        </w:numPr>
        <w:rPr>
          <w:lang w:val="en-US"/>
        </w:rPr>
      </w:pPr>
      <w:r>
        <w:rPr>
          <w:lang w:val="en-US"/>
        </w:rPr>
        <w:t>Frame Rates: up to 120 Hz</w:t>
      </w:r>
    </w:p>
    <w:p w14:paraId="65B2F626" w14:textId="2CDBDD36" w:rsidR="001D457D" w:rsidRDefault="001D457D" w:rsidP="006C3A9E">
      <w:pPr>
        <w:pStyle w:val="ListParagraph"/>
        <w:numPr>
          <w:ilvl w:val="1"/>
          <w:numId w:val="45"/>
        </w:numPr>
        <w:rPr>
          <w:lang w:val="en-US"/>
        </w:rPr>
      </w:pPr>
      <w:r>
        <w:rPr>
          <w:lang w:val="en-US"/>
        </w:rPr>
        <w:t>Some content may include film noise</w:t>
      </w:r>
    </w:p>
    <w:p w14:paraId="09C23A63" w14:textId="121A85B9" w:rsidR="00431DC1" w:rsidRPr="00431DC1" w:rsidRDefault="00431DC1">
      <w:pPr>
        <w:pStyle w:val="ListParagraph"/>
        <w:numPr>
          <w:ilvl w:val="1"/>
          <w:numId w:val="45"/>
        </w:numPr>
        <w:rPr>
          <w:lang w:val="en-US"/>
        </w:rPr>
      </w:pPr>
      <w:r w:rsidRPr="00431DC1">
        <w:rPr>
          <w:lang w:val="en-US"/>
        </w:rPr>
        <w:t>Transition points between two video sequences may include blending of the video</w:t>
      </w:r>
    </w:p>
    <w:bookmarkEnd w:id="9"/>
    <w:p w14:paraId="58AAFF86" w14:textId="3A04CED0" w:rsidR="006C3A9E" w:rsidRDefault="006C3A9E" w:rsidP="00386B25">
      <w:pPr>
        <w:pStyle w:val="ListParagraph"/>
        <w:numPr>
          <w:ilvl w:val="0"/>
          <w:numId w:val="47"/>
        </w:numPr>
        <w:rPr>
          <w:lang w:val="en-US"/>
        </w:rPr>
      </w:pPr>
      <w:r>
        <w:rPr>
          <w:lang w:val="en-US"/>
        </w:rPr>
        <w:t>Compression Mode: Real Time and Off-line</w:t>
      </w:r>
    </w:p>
    <w:p w14:paraId="657ED5C8" w14:textId="4E12FA90" w:rsidR="006C3A9E" w:rsidRDefault="006C3A9E" w:rsidP="00386B25">
      <w:pPr>
        <w:pStyle w:val="ListParagraph"/>
        <w:numPr>
          <w:ilvl w:val="0"/>
          <w:numId w:val="47"/>
        </w:numPr>
        <w:rPr>
          <w:lang w:val="en-US"/>
        </w:rPr>
      </w:pPr>
      <w:r>
        <w:rPr>
          <w:lang w:val="en-US"/>
        </w:rPr>
        <w:t>Compression type: Lossy</w:t>
      </w:r>
    </w:p>
    <w:p w14:paraId="4F7CFD2E" w14:textId="2580166E" w:rsidR="00F130FC" w:rsidRPr="00F130FC" w:rsidRDefault="006C3A9E" w:rsidP="00386B25">
      <w:pPr>
        <w:pStyle w:val="ListParagraph"/>
        <w:numPr>
          <w:ilvl w:val="0"/>
          <w:numId w:val="47"/>
        </w:numPr>
        <w:rPr>
          <w:lang w:val="en-US"/>
        </w:rPr>
      </w:pPr>
      <w:r>
        <w:rPr>
          <w:lang w:val="en-US"/>
        </w:rPr>
        <w:t xml:space="preserve">End-to-end delay: </w:t>
      </w:r>
      <w:r w:rsidR="00F130FC">
        <w:rPr>
          <w:lang w:val="en-US"/>
        </w:rPr>
        <w:t xml:space="preserve">Mainly, </w:t>
      </w:r>
      <w:r>
        <w:rPr>
          <w:lang w:val="en-US"/>
        </w:rPr>
        <w:t>High</w:t>
      </w:r>
      <w:r w:rsidR="00F130FC">
        <w:rPr>
          <w:lang w:val="en-US"/>
        </w:rPr>
        <w:t xml:space="preserve"> </w:t>
      </w:r>
      <w:r w:rsidR="00F130FC" w:rsidRPr="00F130FC">
        <w:rPr>
          <w:lang w:val="en-US"/>
        </w:rPr>
        <w:t>Delay (&gt; 100 ms to off-line encoding)</w:t>
      </w:r>
    </w:p>
    <w:p w14:paraId="5295410C" w14:textId="10247D1F" w:rsidR="006C3A9E" w:rsidRDefault="006C3A9E" w:rsidP="00386B25">
      <w:pPr>
        <w:pStyle w:val="ListParagraph"/>
        <w:numPr>
          <w:ilvl w:val="0"/>
          <w:numId w:val="47"/>
        </w:numPr>
        <w:rPr>
          <w:lang w:val="en-US"/>
        </w:rPr>
      </w:pPr>
      <w:r>
        <w:rPr>
          <w:lang w:val="en-US"/>
        </w:rPr>
        <w:t>Implementation architecture</w:t>
      </w:r>
    </w:p>
    <w:p w14:paraId="62E0CB1A" w14:textId="556BBD4F" w:rsidR="006C3A9E" w:rsidRDefault="006C3A9E" w:rsidP="006C3A9E">
      <w:pPr>
        <w:pStyle w:val="ListParagraph"/>
        <w:numPr>
          <w:ilvl w:val="1"/>
          <w:numId w:val="45"/>
        </w:numPr>
        <w:rPr>
          <w:lang w:val="en-US"/>
        </w:rPr>
      </w:pPr>
      <w:r>
        <w:rPr>
          <w:lang w:val="en-US"/>
        </w:rPr>
        <w:t xml:space="preserve">Decoders: </w:t>
      </w:r>
      <w:bookmarkStart w:id="11" w:name="_Hlk53612671"/>
      <w:r>
        <w:rPr>
          <w:lang w:val="en-US"/>
        </w:rPr>
        <w:t>Software as well as Hardware/ASIC based</w:t>
      </w:r>
      <w:bookmarkEnd w:id="11"/>
    </w:p>
    <w:p w14:paraId="5052C85C" w14:textId="77777777" w:rsidR="00AB6F00" w:rsidRDefault="006C3A9E" w:rsidP="006C3A9E">
      <w:pPr>
        <w:pStyle w:val="ListParagraph"/>
        <w:numPr>
          <w:ilvl w:val="1"/>
          <w:numId w:val="45"/>
        </w:numPr>
        <w:rPr>
          <w:lang w:val="en-US"/>
        </w:rPr>
      </w:pPr>
      <w:r>
        <w:rPr>
          <w:lang w:val="en-US"/>
        </w:rPr>
        <w:t>Encoders</w:t>
      </w:r>
    </w:p>
    <w:p w14:paraId="214A75DD" w14:textId="130D6860" w:rsidR="006C3A9E" w:rsidRDefault="006C3A9E" w:rsidP="00AB6F00">
      <w:pPr>
        <w:pStyle w:val="ListParagraph"/>
        <w:numPr>
          <w:ilvl w:val="2"/>
          <w:numId w:val="45"/>
        </w:numPr>
        <w:rPr>
          <w:lang w:val="en-US"/>
        </w:rPr>
      </w:pPr>
      <w:r>
        <w:rPr>
          <w:lang w:val="en-US"/>
        </w:rPr>
        <w:t>Software as well as Hardware/ASIC based</w:t>
      </w:r>
    </w:p>
    <w:p w14:paraId="0469DBBB" w14:textId="703691BA" w:rsidR="00AB6F00" w:rsidRDefault="00AB6F00" w:rsidP="00AB6F00">
      <w:pPr>
        <w:pStyle w:val="ListParagraph"/>
        <w:numPr>
          <w:ilvl w:val="2"/>
          <w:numId w:val="45"/>
        </w:numPr>
        <w:rPr>
          <w:lang w:val="en-US"/>
        </w:rPr>
      </w:pPr>
      <w:r>
        <w:rPr>
          <w:lang w:val="en-US"/>
        </w:rPr>
        <w:t>Stand alone as well as Cloud based</w:t>
      </w:r>
    </w:p>
    <w:p w14:paraId="78818F78" w14:textId="50ACCB9F" w:rsidR="0096201B" w:rsidRDefault="0096201B" w:rsidP="00AB6F00">
      <w:pPr>
        <w:pStyle w:val="ListParagraph"/>
        <w:numPr>
          <w:ilvl w:val="2"/>
          <w:numId w:val="45"/>
        </w:numPr>
        <w:rPr>
          <w:lang w:val="en-US"/>
        </w:rPr>
      </w:pPr>
      <w:r>
        <w:rPr>
          <w:lang w:val="en-US"/>
        </w:rPr>
        <w:t>Significantly more complex than decoders</w:t>
      </w:r>
    </w:p>
    <w:p w14:paraId="100C6230" w14:textId="41DD411C" w:rsidR="00AC1FA9" w:rsidRDefault="00AC1FA9" w:rsidP="00AB6F00">
      <w:pPr>
        <w:pStyle w:val="ListParagraph"/>
        <w:numPr>
          <w:ilvl w:val="2"/>
          <w:numId w:val="45"/>
        </w:numPr>
        <w:rPr>
          <w:lang w:val="en-US"/>
        </w:rPr>
      </w:pPr>
      <w:r>
        <w:rPr>
          <w:lang w:val="en-US"/>
        </w:rPr>
        <w:t>Some encoders may include film grain pressing modules</w:t>
      </w:r>
    </w:p>
    <w:p w14:paraId="000BF67F" w14:textId="44874A1D" w:rsidR="00002236" w:rsidRDefault="00002236" w:rsidP="00002236">
      <w:pPr>
        <w:pStyle w:val="ListParagraph"/>
        <w:numPr>
          <w:ilvl w:val="1"/>
          <w:numId w:val="45"/>
        </w:numPr>
        <w:rPr>
          <w:lang w:val="en-US"/>
        </w:rPr>
      </w:pPr>
      <w:r>
        <w:rPr>
          <w:lang w:val="en-US"/>
        </w:rPr>
        <w:t>Transcoders</w:t>
      </w:r>
    </w:p>
    <w:p w14:paraId="1533119B" w14:textId="2925B25D" w:rsidR="00002236" w:rsidRDefault="00002236" w:rsidP="00002236">
      <w:pPr>
        <w:pStyle w:val="ListParagraph"/>
        <w:numPr>
          <w:ilvl w:val="2"/>
          <w:numId w:val="45"/>
        </w:numPr>
        <w:rPr>
          <w:lang w:val="en-US"/>
        </w:rPr>
      </w:pPr>
      <w:r>
        <w:rPr>
          <w:lang w:val="en-US"/>
        </w:rPr>
        <w:t>Decode and re-encode the content to convert the compression standard</w:t>
      </w:r>
      <w:r w:rsidR="00651A0A">
        <w:rPr>
          <w:lang w:val="en-US"/>
        </w:rPr>
        <w:t xml:space="preserve"> and/or bit rates</w:t>
      </w:r>
    </w:p>
    <w:p w14:paraId="3DFD0C11" w14:textId="77777777" w:rsidR="00D8405F" w:rsidRDefault="00D8405F" w:rsidP="00D8405F">
      <w:pPr>
        <w:pStyle w:val="ListParagraph"/>
        <w:numPr>
          <w:ilvl w:val="2"/>
          <w:numId w:val="45"/>
        </w:numPr>
        <w:rPr>
          <w:lang w:val="en-US"/>
        </w:rPr>
      </w:pPr>
      <w:r>
        <w:rPr>
          <w:lang w:val="en-US"/>
        </w:rPr>
        <w:t>Software as well as Hardware/ASIC based</w:t>
      </w:r>
    </w:p>
    <w:p w14:paraId="2FC4B9D9" w14:textId="77777777" w:rsidR="00D8405F" w:rsidRDefault="00D8405F" w:rsidP="00D8405F">
      <w:pPr>
        <w:pStyle w:val="ListParagraph"/>
        <w:numPr>
          <w:ilvl w:val="2"/>
          <w:numId w:val="45"/>
        </w:numPr>
        <w:rPr>
          <w:lang w:val="en-US"/>
        </w:rPr>
      </w:pPr>
      <w:r>
        <w:rPr>
          <w:lang w:val="en-US"/>
        </w:rPr>
        <w:lastRenderedPageBreak/>
        <w:t>Stand alone as well as Cloud based</w:t>
      </w:r>
    </w:p>
    <w:p w14:paraId="297AB648" w14:textId="0BC7FEC6" w:rsidR="006C3A9E" w:rsidRDefault="006C3A9E" w:rsidP="00386B25">
      <w:pPr>
        <w:pStyle w:val="ListParagraph"/>
        <w:numPr>
          <w:ilvl w:val="0"/>
          <w:numId w:val="47"/>
        </w:numPr>
        <w:rPr>
          <w:lang w:val="en-US"/>
        </w:rPr>
      </w:pPr>
      <w:r>
        <w:rPr>
          <w:lang w:val="en-US"/>
        </w:rPr>
        <w:t>Viewing Environment: 2D</w:t>
      </w:r>
    </w:p>
    <w:p w14:paraId="1285B3A5" w14:textId="144A7C36" w:rsidR="00177FFB" w:rsidRDefault="00AB6F00" w:rsidP="00386B25">
      <w:pPr>
        <w:pStyle w:val="ListParagraph"/>
        <w:numPr>
          <w:ilvl w:val="0"/>
          <w:numId w:val="47"/>
        </w:numPr>
        <w:rPr>
          <w:lang w:val="en-US"/>
        </w:rPr>
      </w:pPr>
      <w:r>
        <w:rPr>
          <w:lang w:val="en-US"/>
        </w:rPr>
        <w:t xml:space="preserve">Accessibility: </w:t>
      </w:r>
      <w:r w:rsidR="00177FFB">
        <w:rPr>
          <w:lang w:val="en-US"/>
        </w:rPr>
        <w:t xml:space="preserve">To be able to do </w:t>
      </w:r>
      <w:r>
        <w:rPr>
          <w:lang w:val="en-US"/>
        </w:rPr>
        <w:t>r</w:t>
      </w:r>
      <w:r w:rsidR="00177FFB">
        <w:rPr>
          <w:lang w:val="en-US"/>
        </w:rPr>
        <w:t xml:space="preserve">andom access with 1 to 6 sec delay. </w:t>
      </w:r>
      <w:r>
        <w:rPr>
          <w:lang w:val="en-US"/>
        </w:rPr>
        <w:t>Picture</w:t>
      </w:r>
      <w:r w:rsidR="00177FFB">
        <w:rPr>
          <w:lang w:val="en-US"/>
        </w:rPr>
        <w:t xml:space="preserve"> level accessibility is not </w:t>
      </w:r>
      <w:r w:rsidR="00DA4831">
        <w:rPr>
          <w:lang w:val="en-US"/>
        </w:rPr>
        <w:t>necessary and long Group of Pictures (GOP) structures can be used</w:t>
      </w:r>
      <w:r w:rsidR="00177FFB">
        <w:rPr>
          <w:lang w:val="en-US"/>
        </w:rPr>
        <w:t>.</w:t>
      </w:r>
    </w:p>
    <w:p w14:paraId="088BD6A6" w14:textId="6CB74AA2" w:rsidR="009B398F" w:rsidRDefault="009B398F" w:rsidP="00386B25">
      <w:pPr>
        <w:pStyle w:val="ListParagraph"/>
        <w:numPr>
          <w:ilvl w:val="0"/>
          <w:numId w:val="47"/>
        </w:numPr>
        <w:rPr>
          <w:lang w:val="en-US"/>
        </w:rPr>
      </w:pPr>
      <w:r>
        <w:rPr>
          <w:lang w:val="en-US"/>
        </w:rPr>
        <w:t xml:space="preserve">Special Effects: To be able to pause, reverse play back, fast forward, slow play back etc. </w:t>
      </w:r>
    </w:p>
    <w:p w14:paraId="4EB72995" w14:textId="086AD33E" w:rsidR="00BE01CB" w:rsidRPr="0018474A" w:rsidRDefault="00BE01CB" w:rsidP="00386B25">
      <w:pPr>
        <w:pStyle w:val="ListParagraph"/>
        <w:numPr>
          <w:ilvl w:val="0"/>
          <w:numId w:val="47"/>
        </w:numPr>
        <w:rPr>
          <w:lang w:val="en-US"/>
        </w:rPr>
      </w:pPr>
      <w:r>
        <w:rPr>
          <w:lang w:val="en-US"/>
        </w:rPr>
        <w:t xml:space="preserve">Commercial Insertion: Commercials, including the ones that may not have the same attributes </w:t>
      </w:r>
      <w:r w:rsidR="00E81732">
        <w:rPr>
          <w:lang w:val="en-US"/>
        </w:rPr>
        <w:t>as</w:t>
      </w:r>
      <w:r>
        <w:rPr>
          <w:lang w:val="en-US"/>
        </w:rPr>
        <w:t xml:space="preserve"> the main video, may be inserted in the compressed domain.</w:t>
      </w:r>
    </w:p>
    <w:bookmarkEnd w:id="4"/>
    <w:bookmarkEnd w:id="5"/>
    <w:bookmarkEnd w:id="6"/>
    <w:p w14:paraId="2D3F3D9B" w14:textId="3F0D60CD" w:rsidR="00522891" w:rsidRDefault="00956182" w:rsidP="00522891">
      <w:pPr>
        <w:pStyle w:val="Heading2"/>
      </w:pPr>
      <w:r>
        <w:rPr>
          <w:lang w:val="en-US"/>
        </w:rPr>
        <w:t xml:space="preserve">Video </w:t>
      </w:r>
      <w:r w:rsidR="00522891">
        <w:t>Game</w:t>
      </w:r>
      <w:r>
        <w:rPr>
          <w:lang w:val="en-US"/>
        </w:rPr>
        <w:t>s</w:t>
      </w:r>
      <w:r w:rsidR="00522891">
        <w:t xml:space="preserve">, including </w:t>
      </w:r>
      <w:r w:rsidR="00810960">
        <w:rPr>
          <w:lang w:val="en-US"/>
        </w:rPr>
        <w:t xml:space="preserve">eSports and </w:t>
      </w:r>
      <w:r w:rsidR="00522891">
        <w:t>Cloud Gaming</w:t>
      </w:r>
    </w:p>
    <w:p w14:paraId="6F083CFB" w14:textId="77777777" w:rsidR="00373C65" w:rsidRPr="00373C65" w:rsidRDefault="00373C65" w:rsidP="00373C65">
      <w:pPr>
        <w:rPr>
          <w:lang w:val="en-US"/>
        </w:rPr>
      </w:pPr>
      <w:r w:rsidRPr="00373C65">
        <w:rPr>
          <w:lang w:val="en-US"/>
        </w:rPr>
        <w:t>From the original game machines, such as Play Station and XBox, the market has extended to also include online/cloud games:</w:t>
      </w:r>
    </w:p>
    <w:p w14:paraId="2A185DB3" w14:textId="77777777" w:rsidR="00373C65" w:rsidRPr="00373C65" w:rsidRDefault="00373C65" w:rsidP="00733A9A">
      <w:pPr>
        <w:pStyle w:val="ListParagraph"/>
        <w:numPr>
          <w:ilvl w:val="0"/>
          <w:numId w:val="51"/>
        </w:numPr>
        <w:rPr>
          <w:lang w:val="en-US"/>
        </w:rPr>
      </w:pPr>
      <w:r w:rsidRPr="00373C65">
        <w:rPr>
          <w:lang w:val="en-US"/>
        </w:rPr>
        <w:t>In traditional online games the logic of the game is executed by a server that receives commands from clients, processes them and sends the processed commands to the clients which displays locally the appropriate video frame.</w:t>
      </w:r>
    </w:p>
    <w:p w14:paraId="03CF60E4" w14:textId="77777777" w:rsidR="00373C65" w:rsidRPr="00373C65" w:rsidRDefault="00373C65" w:rsidP="00733A9A">
      <w:pPr>
        <w:pStyle w:val="ListParagraph"/>
        <w:numPr>
          <w:ilvl w:val="0"/>
          <w:numId w:val="51"/>
        </w:numPr>
        <w:rPr>
          <w:lang w:val="en-US"/>
        </w:rPr>
      </w:pPr>
      <w:r w:rsidRPr="00373C65">
        <w:rPr>
          <w:lang w:val="en-US"/>
        </w:rPr>
        <w:t>In cloud gaming commands are sent to a virtual machine on the cloud that runs the logic of the game and may send further commands to a server in case of a multiuser game. The virtual machine creates and encodes the video frame to the remote client. The virtual machine has a lot more information about the video that a regular video encoder has.</w:t>
      </w:r>
    </w:p>
    <w:p w14:paraId="45C4BB88" w14:textId="277AD0CE" w:rsidR="00373C65" w:rsidRPr="00373C65" w:rsidRDefault="00373C65" w:rsidP="00733A9A">
      <w:pPr>
        <w:pStyle w:val="ListParagraph"/>
        <w:numPr>
          <w:ilvl w:val="0"/>
          <w:numId w:val="51"/>
        </w:numPr>
        <w:rPr>
          <w:lang w:val="en-US"/>
        </w:rPr>
      </w:pPr>
      <w:r w:rsidRPr="00373C65">
        <w:rPr>
          <w:lang w:val="en-US"/>
        </w:rPr>
        <w:t>In eSports</w:t>
      </w:r>
      <w:r w:rsidR="00056D7E">
        <w:rPr>
          <w:lang w:val="en-US"/>
        </w:rPr>
        <w:t xml:space="preserve"> (electronic sports)</w:t>
      </w:r>
      <w:r w:rsidR="007C2D8B">
        <w:rPr>
          <w:lang w:val="en-US"/>
        </w:rPr>
        <w:t>, multiple players play the game against each other with many spectators watching the game on the network</w:t>
      </w:r>
      <w:r w:rsidR="00056D7E">
        <w:rPr>
          <w:lang w:val="en-US"/>
        </w:rPr>
        <w:t xml:space="preserve"> through live streaming</w:t>
      </w:r>
      <w:r w:rsidR="007C2D8B">
        <w:rPr>
          <w:lang w:val="en-US"/>
        </w:rPr>
        <w:t>.</w:t>
      </w:r>
    </w:p>
    <w:p w14:paraId="275B2CCB" w14:textId="321B1F79" w:rsidR="00373C65" w:rsidRDefault="00056D7E" w:rsidP="00733A9A">
      <w:pPr>
        <w:pStyle w:val="ListParagraph"/>
        <w:numPr>
          <w:ilvl w:val="0"/>
          <w:numId w:val="51"/>
        </w:numPr>
        <w:rPr>
          <w:lang w:val="en-US"/>
        </w:rPr>
      </w:pPr>
      <w:r w:rsidRPr="00B11BF7">
        <w:rPr>
          <w:lang w:val="en-US"/>
        </w:rPr>
        <w:t>Online gambling consists of gambling conducted on the internet. This includes virtual games (like, poker</w:t>
      </w:r>
      <w:r w:rsidR="00A804D8" w:rsidRPr="00B11BF7">
        <w:rPr>
          <w:lang w:val="en-US"/>
        </w:rPr>
        <w:t>, bingo</w:t>
      </w:r>
      <w:r w:rsidRPr="00B11BF7">
        <w:rPr>
          <w:lang w:val="en-US"/>
        </w:rPr>
        <w:t xml:space="preserve"> etc.) and </w:t>
      </w:r>
      <w:r w:rsidR="00A804D8" w:rsidRPr="00B11BF7">
        <w:rPr>
          <w:lang w:val="en-US"/>
        </w:rPr>
        <w:t xml:space="preserve">sports </w:t>
      </w:r>
      <w:r w:rsidRPr="00B11BF7">
        <w:rPr>
          <w:lang w:val="en-US"/>
        </w:rPr>
        <w:t>betting etc.</w:t>
      </w:r>
      <w:r w:rsidR="00A804D8" w:rsidRPr="00B11BF7">
        <w:rPr>
          <w:lang w:val="en-US"/>
        </w:rPr>
        <w:t xml:space="preserve"> Sports betting includes predicting sports </w:t>
      </w:r>
      <w:r w:rsidR="00B11BF7" w:rsidRPr="00B11BF7">
        <w:rPr>
          <w:lang w:val="en-US"/>
        </w:rPr>
        <w:t>(</w:t>
      </w:r>
      <w:proofErr w:type="gramStart"/>
      <w:r w:rsidR="00B11BF7" w:rsidRPr="00B11BF7">
        <w:rPr>
          <w:lang w:val="en-US"/>
        </w:rPr>
        <w:t>e.g.</w:t>
      </w:r>
      <w:proofErr w:type="gramEnd"/>
      <w:r w:rsidR="00B11BF7" w:rsidRPr="00B11BF7">
        <w:rPr>
          <w:lang w:val="en-US"/>
        </w:rPr>
        <w:t xml:space="preserve"> football, basketball, baseball, hockey, cycling, auto racing, boxing</w:t>
      </w:r>
      <w:r w:rsidR="00B11BF7">
        <w:rPr>
          <w:lang w:val="en-US"/>
        </w:rPr>
        <w:t xml:space="preserve"> etc.) </w:t>
      </w:r>
      <w:r w:rsidR="00A804D8" w:rsidRPr="00B11BF7">
        <w:rPr>
          <w:lang w:val="en-US"/>
        </w:rPr>
        <w:t xml:space="preserve">results and placing a wager on the outcome. </w:t>
      </w:r>
      <w:bookmarkStart w:id="12" w:name="_Hlk55590443"/>
      <w:r w:rsidR="00B11BF7">
        <w:rPr>
          <w:lang w:val="en-US"/>
        </w:rPr>
        <w:t>In this application video is streamed from one of multiple points to one or multiple points. The video could include the video of the sport or virtual games being played. Virtual games can also include graphics (computer generated) information.</w:t>
      </w:r>
    </w:p>
    <w:p w14:paraId="55933235" w14:textId="297D7585" w:rsidR="009E0299" w:rsidRPr="00B11BF7" w:rsidRDefault="008852FB" w:rsidP="00733A9A">
      <w:pPr>
        <w:pStyle w:val="ListParagraph"/>
        <w:numPr>
          <w:ilvl w:val="0"/>
          <w:numId w:val="51"/>
        </w:numPr>
        <w:rPr>
          <w:lang w:val="en-US"/>
        </w:rPr>
      </w:pPr>
      <w:r w:rsidRPr="008852FB">
        <w:rPr>
          <w:lang w:val="en-US"/>
        </w:rPr>
        <w:t xml:space="preserve">MPAI is exploring Server-based Predictive Multiuser Gaming </w:t>
      </w:r>
      <w:r w:rsidR="00CC6784">
        <w:rPr>
          <w:lang w:val="en-US"/>
        </w:rPr>
        <w:t xml:space="preserve">[1] </w:t>
      </w:r>
      <w:r w:rsidRPr="008852FB">
        <w:rPr>
          <w:lang w:val="en-US"/>
        </w:rPr>
        <w:t>where an AI-machine uses available context information (</w:t>
      </w:r>
      <w:proofErr w:type="gramStart"/>
      <w:r w:rsidRPr="008852FB">
        <w:rPr>
          <w:lang w:val="en-US"/>
        </w:rPr>
        <w:t>e.g.</w:t>
      </w:r>
      <w:proofErr w:type="gramEnd"/>
      <w:r w:rsidRPr="008852FB">
        <w:rPr>
          <w:lang w:val="en-US"/>
        </w:rPr>
        <w:t xml:space="preserve"> other users, past games) to make up for the information that has not reached the server. A standard interface between MPAI-SPG and the MPAI-EVC video encoder would be beneficial</w:t>
      </w:r>
      <w:r>
        <w:rPr>
          <w:lang w:val="en-US"/>
        </w:rPr>
        <w:t>.</w:t>
      </w:r>
      <w:r w:rsidR="00CC6784">
        <w:rPr>
          <w:lang w:val="en-US"/>
        </w:rPr>
        <w:t xml:space="preserve"> I</w:t>
      </w:r>
      <w:r w:rsidR="00CC6784" w:rsidRPr="00CC6784">
        <w:rPr>
          <w:lang w:val="en-US"/>
        </w:rPr>
        <w:t xml:space="preserve">n this </w:t>
      </w:r>
      <w:r w:rsidR="00CC6784">
        <w:rPr>
          <w:lang w:val="en-US"/>
        </w:rPr>
        <w:t>use case,</w:t>
      </w:r>
      <w:r w:rsidR="00CC6784" w:rsidRPr="00CC6784">
        <w:rPr>
          <w:lang w:val="en-US"/>
        </w:rPr>
        <w:t xml:space="preserve"> objects in the scene are known to the encoder. Object</w:t>
      </w:r>
      <w:r w:rsidR="00CC6784">
        <w:rPr>
          <w:lang w:val="en-US"/>
        </w:rPr>
        <w:t xml:space="preserve">-based coding could also be used to encode various objects with a known </w:t>
      </w:r>
      <w:r w:rsidR="00CC6784" w:rsidRPr="00CC6784">
        <w:rPr>
          <w:lang w:val="en-US"/>
        </w:rPr>
        <w:t xml:space="preserve">background. </w:t>
      </w:r>
      <w:r w:rsidR="00CC6784">
        <w:rPr>
          <w:lang w:val="en-US"/>
        </w:rPr>
        <w:t>Those o</w:t>
      </w:r>
      <w:r w:rsidR="00CC6784" w:rsidRPr="00CC6784">
        <w:rPr>
          <w:lang w:val="en-US"/>
        </w:rPr>
        <w:t>bject</w:t>
      </w:r>
      <w:r w:rsidR="00CC6784">
        <w:rPr>
          <w:lang w:val="en-US"/>
        </w:rPr>
        <w:t>s</w:t>
      </w:r>
      <w:r w:rsidR="00CC6784" w:rsidRPr="00CC6784">
        <w:rPr>
          <w:lang w:val="en-US"/>
        </w:rPr>
        <w:t xml:space="preserve"> could be reconstructed at the decoder and </w:t>
      </w:r>
      <w:r w:rsidR="00CC6784">
        <w:rPr>
          <w:lang w:val="en-US"/>
        </w:rPr>
        <w:t>overlaid</w:t>
      </w:r>
      <w:r w:rsidR="00CC6784" w:rsidRPr="00CC6784">
        <w:rPr>
          <w:lang w:val="en-US"/>
        </w:rPr>
        <w:t xml:space="preserve"> on th</w:t>
      </w:r>
      <w:r w:rsidR="00CC6784">
        <w:rPr>
          <w:lang w:val="en-US"/>
        </w:rPr>
        <w:t>at</w:t>
      </w:r>
      <w:r w:rsidR="00CC6784" w:rsidRPr="00CC6784">
        <w:rPr>
          <w:lang w:val="en-US"/>
        </w:rPr>
        <w:t xml:space="preserve"> known background.</w:t>
      </w:r>
    </w:p>
    <w:bookmarkEnd w:id="12"/>
    <w:p w14:paraId="7FE2C1C0" w14:textId="77777777" w:rsidR="006C3A9E" w:rsidRDefault="006C3A9E" w:rsidP="00B52BC5">
      <w:pPr>
        <w:rPr>
          <w:lang w:val="en-US"/>
        </w:rPr>
      </w:pPr>
    </w:p>
    <w:p w14:paraId="064539F6" w14:textId="1F964C3F" w:rsidR="006C3A9E" w:rsidRDefault="006C3A9E" w:rsidP="00B52BC5">
      <w:pPr>
        <w:rPr>
          <w:lang w:val="en-US"/>
        </w:rPr>
      </w:pPr>
      <w:bookmarkStart w:id="13" w:name="_Hlk53659772"/>
      <w:r w:rsidRPr="006C3A9E">
        <w:rPr>
          <w:lang w:val="en-US"/>
        </w:rPr>
        <w:t xml:space="preserve">Following are the </w:t>
      </w:r>
      <w:r w:rsidR="00887026">
        <w:rPr>
          <w:lang w:val="en-US"/>
        </w:rPr>
        <w:t xml:space="preserve">primary </w:t>
      </w:r>
      <w:r w:rsidRPr="006C3A9E">
        <w:rPr>
          <w:lang w:val="en-US"/>
        </w:rPr>
        <w:t>attributes of the environment associated with this application:</w:t>
      </w:r>
    </w:p>
    <w:p w14:paraId="76AAA355" w14:textId="60A3FC89" w:rsidR="00956182" w:rsidRDefault="00956182" w:rsidP="00386B25">
      <w:pPr>
        <w:pStyle w:val="ListParagraph"/>
        <w:numPr>
          <w:ilvl w:val="0"/>
          <w:numId w:val="47"/>
        </w:numPr>
        <w:rPr>
          <w:lang w:val="en-US"/>
        </w:rPr>
      </w:pPr>
      <w:r>
        <w:rPr>
          <w:lang w:val="en-US"/>
        </w:rPr>
        <w:t>Network: Best Effort</w:t>
      </w:r>
    </w:p>
    <w:p w14:paraId="0B48F4C2" w14:textId="0E1BF302" w:rsidR="00956182" w:rsidRDefault="00956182" w:rsidP="00386B25">
      <w:pPr>
        <w:pStyle w:val="ListParagraph"/>
        <w:numPr>
          <w:ilvl w:val="0"/>
          <w:numId w:val="47"/>
        </w:numPr>
        <w:rPr>
          <w:lang w:val="en-US"/>
        </w:rPr>
      </w:pPr>
      <w:r>
        <w:rPr>
          <w:lang w:val="en-US"/>
        </w:rPr>
        <w:t>Protocols: IP based ABR</w:t>
      </w:r>
    </w:p>
    <w:p w14:paraId="08E27A24" w14:textId="5BC1D533" w:rsidR="00956182" w:rsidRPr="0018474A" w:rsidRDefault="00956182" w:rsidP="00386B25">
      <w:pPr>
        <w:pStyle w:val="ListParagraph"/>
        <w:numPr>
          <w:ilvl w:val="0"/>
          <w:numId w:val="47"/>
        </w:numPr>
        <w:rPr>
          <w:lang w:val="en-US"/>
        </w:rPr>
      </w:pPr>
      <w:r w:rsidRPr="0018474A">
        <w:rPr>
          <w:lang w:val="en-US"/>
        </w:rPr>
        <w:t>Content Types: Computer generated graphics,</w:t>
      </w:r>
      <w:r>
        <w:rPr>
          <w:lang w:val="en-US"/>
        </w:rPr>
        <w:t xml:space="preserve"> </w:t>
      </w:r>
      <w:r w:rsidRPr="0018474A">
        <w:rPr>
          <w:lang w:val="en-US"/>
        </w:rPr>
        <w:t>Hybrid</w:t>
      </w:r>
    </w:p>
    <w:p w14:paraId="73746B60" w14:textId="77777777" w:rsidR="00956182" w:rsidRDefault="00956182" w:rsidP="00386B25">
      <w:pPr>
        <w:pStyle w:val="ListParagraph"/>
        <w:numPr>
          <w:ilvl w:val="0"/>
          <w:numId w:val="47"/>
        </w:numPr>
        <w:rPr>
          <w:lang w:val="en-US"/>
        </w:rPr>
      </w:pPr>
      <w:r>
        <w:rPr>
          <w:lang w:val="en-US"/>
        </w:rPr>
        <w:t>Content Attributes</w:t>
      </w:r>
    </w:p>
    <w:p w14:paraId="544839D6" w14:textId="77777777" w:rsidR="00956182" w:rsidRDefault="00956182" w:rsidP="00956182">
      <w:pPr>
        <w:pStyle w:val="ListParagraph"/>
        <w:numPr>
          <w:ilvl w:val="1"/>
          <w:numId w:val="45"/>
        </w:numPr>
        <w:rPr>
          <w:lang w:val="en-US"/>
        </w:rPr>
      </w:pPr>
      <w:r>
        <w:rPr>
          <w:lang w:val="en-US"/>
        </w:rPr>
        <w:t>HD, 4k, 8k</w:t>
      </w:r>
    </w:p>
    <w:p w14:paraId="71DF993C" w14:textId="62C0A826" w:rsidR="00956182" w:rsidRDefault="00956182" w:rsidP="00956182">
      <w:pPr>
        <w:pStyle w:val="ListParagraph"/>
        <w:numPr>
          <w:ilvl w:val="1"/>
          <w:numId w:val="45"/>
        </w:numPr>
        <w:rPr>
          <w:lang w:val="en-US"/>
        </w:rPr>
      </w:pPr>
      <w:r>
        <w:rPr>
          <w:lang w:val="en-US"/>
        </w:rPr>
        <w:t xml:space="preserve">Aspect ratio: </w:t>
      </w:r>
      <w:bookmarkStart w:id="14" w:name="_Hlk53659373"/>
      <w:r>
        <w:rPr>
          <w:lang w:val="en-US"/>
        </w:rPr>
        <w:t>16:9</w:t>
      </w:r>
      <w:r w:rsidR="001513E8">
        <w:rPr>
          <w:lang w:val="en-US"/>
        </w:rPr>
        <w:t xml:space="preserve"> is the most popular</w:t>
      </w:r>
    </w:p>
    <w:bookmarkEnd w:id="14"/>
    <w:p w14:paraId="2A06927A" w14:textId="77777777" w:rsidR="00956182" w:rsidRDefault="00956182" w:rsidP="00956182">
      <w:pPr>
        <w:pStyle w:val="ListParagraph"/>
        <w:numPr>
          <w:ilvl w:val="1"/>
          <w:numId w:val="45"/>
        </w:numPr>
        <w:rPr>
          <w:lang w:val="en-US"/>
        </w:rPr>
      </w:pPr>
      <w:r>
        <w:rPr>
          <w:lang w:val="en-US"/>
        </w:rPr>
        <w:t>SDR and HDR</w:t>
      </w:r>
    </w:p>
    <w:p w14:paraId="592E1993" w14:textId="77777777" w:rsidR="00956182" w:rsidRDefault="00956182" w:rsidP="00956182">
      <w:pPr>
        <w:pStyle w:val="ListParagraph"/>
        <w:numPr>
          <w:ilvl w:val="1"/>
          <w:numId w:val="45"/>
        </w:numPr>
        <w:rPr>
          <w:lang w:val="en-US"/>
        </w:rPr>
      </w:pPr>
      <w:r>
        <w:rPr>
          <w:lang w:val="en-US"/>
        </w:rPr>
        <w:t>Standard and Wide Color Gamut</w:t>
      </w:r>
    </w:p>
    <w:p w14:paraId="7CAD9635" w14:textId="1979082F" w:rsidR="003818CA" w:rsidRPr="003818CA" w:rsidRDefault="00956182">
      <w:pPr>
        <w:pStyle w:val="ListParagraph"/>
        <w:numPr>
          <w:ilvl w:val="1"/>
          <w:numId w:val="45"/>
        </w:numPr>
        <w:rPr>
          <w:lang w:val="en-US"/>
        </w:rPr>
      </w:pPr>
      <w:r>
        <w:rPr>
          <w:lang w:val="en-US"/>
        </w:rPr>
        <w:t>4:2:0 Color format</w:t>
      </w:r>
    </w:p>
    <w:p w14:paraId="0A9A467C" w14:textId="77777777" w:rsidR="003818CA" w:rsidRPr="003818CA" w:rsidRDefault="003818CA" w:rsidP="003818CA">
      <w:pPr>
        <w:pStyle w:val="ListParagraph"/>
        <w:numPr>
          <w:ilvl w:val="1"/>
          <w:numId w:val="45"/>
        </w:numPr>
        <w:rPr>
          <w:lang w:val="en-US"/>
        </w:rPr>
      </w:pPr>
      <w:r w:rsidRPr="003818CA">
        <w:rPr>
          <w:lang w:val="en-US"/>
        </w:rPr>
        <w:t>Bit Depth: Mainly, up to 10 bits.</w:t>
      </w:r>
    </w:p>
    <w:p w14:paraId="5D0FE92E" w14:textId="31F0A846" w:rsidR="00956182" w:rsidRDefault="00956182" w:rsidP="00956182">
      <w:pPr>
        <w:pStyle w:val="ListParagraph"/>
        <w:numPr>
          <w:ilvl w:val="1"/>
          <w:numId w:val="45"/>
        </w:numPr>
        <w:rPr>
          <w:lang w:val="en-US"/>
        </w:rPr>
      </w:pPr>
      <w:r>
        <w:rPr>
          <w:lang w:val="en-US"/>
        </w:rPr>
        <w:t>Frame Rates: up to 120 Hz</w:t>
      </w:r>
    </w:p>
    <w:p w14:paraId="46716E1D" w14:textId="045D26B0" w:rsidR="00956182" w:rsidRDefault="00956182" w:rsidP="00386B25">
      <w:pPr>
        <w:pStyle w:val="ListParagraph"/>
        <w:numPr>
          <w:ilvl w:val="0"/>
          <w:numId w:val="47"/>
        </w:numPr>
        <w:rPr>
          <w:lang w:val="en-US"/>
        </w:rPr>
      </w:pPr>
      <w:r>
        <w:rPr>
          <w:lang w:val="en-US"/>
        </w:rPr>
        <w:t>Compression Mode: Real Time</w:t>
      </w:r>
    </w:p>
    <w:p w14:paraId="089A37AA" w14:textId="77777777" w:rsidR="00956182" w:rsidRDefault="00956182" w:rsidP="00386B25">
      <w:pPr>
        <w:pStyle w:val="ListParagraph"/>
        <w:numPr>
          <w:ilvl w:val="0"/>
          <w:numId w:val="47"/>
        </w:numPr>
        <w:rPr>
          <w:lang w:val="en-US"/>
        </w:rPr>
      </w:pPr>
      <w:r>
        <w:rPr>
          <w:lang w:val="en-US"/>
        </w:rPr>
        <w:t>Compression type: Lossy</w:t>
      </w:r>
    </w:p>
    <w:p w14:paraId="1F56222B" w14:textId="678DD7B8" w:rsidR="00956182" w:rsidRPr="00F130FC" w:rsidRDefault="00956182" w:rsidP="00386B25">
      <w:pPr>
        <w:pStyle w:val="ListParagraph"/>
        <w:numPr>
          <w:ilvl w:val="0"/>
          <w:numId w:val="47"/>
        </w:numPr>
        <w:rPr>
          <w:lang w:val="en-US"/>
        </w:rPr>
      </w:pPr>
      <w:r>
        <w:rPr>
          <w:lang w:val="en-US"/>
        </w:rPr>
        <w:lastRenderedPageBreak/>
        <w:t xml:space="preserve">End-to-end delay: </w:t>
      </w:r>
      <w:r w:rsidR="00810960">
        <w:rPr>
          <w:lang w:val="en-US"/>
        </w:rPr>
        <w:t>Low</w:t>
      </w:r>
      <w:r w:rsidR="00C706CE">
        <w:rPr>
          <w:lang w:val="en-US"/>
        </w:rPr>
        <w:t xml:space="preserve"> </w:t>
      </w:r>
      <w:r w:rsidR="00F130FC" w:rsidRPr="00F130FC">
        <w:rPr>
          <w:lang w:val="en-US"/>
        </w:rPr>
        <w:t>(30 msec &lt; Delay &lt;100 ms</w:t>
      </w:r>
      <w:r w:rsidR="00F130FC">
        <w:rPr>
          <w:lang w:val="en-US"/>
        </w:rPr>
        <w:t>ec</w:t>
      </w:r>
      <w:r w:rsidR="00F130FC" w:rsidRPr="00F130FC">
        <w:rPr>
          <w:lang w:val="en-US"/>
        </w:rPr>
        <w:t>)</w:t>
      </w:r>
      <w:r w:rsidR="00F130FC">
        <w:rPr>
          <w:lang w:val="en-US"/>
        </w:rPr>
        <w:t xml:space="preserve"> </w:t>
      </w:r>
      <w:r w:rsidR="00373C65" w:rsidRPr="00FF1D3E">
        <w:rPr>
          <w:lang w:val="en-US"/>
        </w:rPr>
        <w:t xml:space="preserve">to </w:t>
      </w:r>
      <w:r w:rsidR="00F130FC">
        <w:rPr>
          <w:lang w:val="en-US"/>
        </w:rPr>
        <w:t>V</w:t>
      </w:r>
      <w:r w:rsidR="00373C65" w:rsidRPr="00FF1D3E">
        <w:rPr>
          <w:lang w:val="en-US"/>
        </w:rPr>
        <w:t xml:space="preserve">ery </w:t>
      </w:r>
      <w:r w:rsidR="00F130FC">
        <w:rPr>
          <w:lang w:val="en-US"/>
        </w:rPr>
        <w:t>L</w:t>
      </w:r>
      <w:r w:rsidR="00373C65" w:rsidRPr="00FF1D3E">
        <w:rPr>
          <w:lang w:val="en-US"/>
        </w:rPr>
        <w:t>ow</w:t>
      </w:r>
      <w:r w:rsidR="00F130FC" w:rsidRPr="00F130FC">
        <w:rPr>
          <w:lang w:val="en-US"/>
        </w:rPr>
        <w:t xml:space="preserve"> Delay (&lt; 30 msec; less than one picture period</w:t>
      </w:r>
      <w:r w:rsidR="00F130FC">
        <w:rPr>
          <w:lang w:val="en-US"/>
        </w:rPr>
        <w:t>)</w:t>
      </w:r>
    </w:p>
    <w:p w14:paraId="466981F2" w14:textId="77777777" w:rsidR="00956182" w:rsidRDefault="00956182" w:rsidP="00386B25">
      <w:pPr>
        <w:pStyle w:val="ListParagraph"/>
        <w:numPr>
          <w:ilvl w:val="0"/>
          <w:numId w:val="47"/>
        </w:numPr>
        <w:rPr>
          <w:lang w:val="en-US"/>
        </w:rPr>
      </w:pPr>
      <w:r>
        <w:rPr>
          <w:lang w:val="en-US"/>
        </w:rPr>
        <w:t>Implementation architecture</w:t>
      </w:r>
    </w:p>
    <w:p w14:paraId="2B2CB4DC" w14:textId="77777777" w:rsidR="00323FBB" w:rsidRDefault="00956182" w:rsidP="00956182">
      <w:pPr>
        <w:pStyle w:val="ListParagraph"/>
        <w:numPr>
          <w:ilvl w:val="1"/>
          <w:numId w:val="45"/>
        </w:numPr>
        <w:rPr>
          <w:lang w:val="en-US"/>
        </w:rPr>
      </w:pPr>
      <w:r>
        <w:rPr>
          <w:lang w:val="en-US"/>
        </w:rPr>
        <w:t xml:space="preserve">Decoders: </w:t>
      </w:r>
    </w:p>
    <w:p w14:paraId="58AAEED7" w14:textId="78DE2203" w:rsidR="00956182" w:rsidRDefault="00956182" w:rsidP="00323FBB">
      <w:pPr>
        <w:pStyle w:val="ListParagraph"/>
        <w:numPr>
          <w:ilvl w:val="2"/>
          <w:numId w:val="45"/>
        </w:numPr>
        <w:rPr>
          <w:lang w:val="en-US"/>
        </w:rPr>
      </w:pPr>
      <w:r>
        <w:rPr>
          <w:lang w:val="en-US"/>
        </w:rPr>
        <w:t>Software as well as Hardware/ASIC based</w:t>
      </w:r>
    </w:p>
    <w:p w14:paraId="2FB81D34" w14:textId="0971774A" w:rsidR="00323FBB" w:rsidRPr="006D5E9F" w:rsidRDefault="00323FBB" w:rsidP="00323FBB">
      <w:pPr>
        <w:pStyle w:val="ListParagraph"/>
        <w:numPr>
          <w:ilvl w:val="2"/>
          <w:numId w:val="45"/>
        </w:numPr>
        <w:rPr>
          <w:lang w:val="en-US"/>
        </w:rPr>
      </w:pPr>
      <w:r w:rsidRPr="006D5E9F">
        <w:rPr>
          <w:lang w:val="en-US"/>
        </w:rPr>
        <w:t>Stand alone as well as Cloud based</w:t>
      </w:r>
    </w:p>
    <w:p w14:paraId="30998459" w14:textId="77777777" w:rsidR="00956182" w:rsidRDefault="00956182" w:rsidP="00956182">
      <w:pPr>
        <w:pStyle w:val="ListParagraph"/>
        <w:numPr>
          <w:ilvl w:val="1"/>
          <w:numId w:val="45"/>
        </w:numPr>
        <w:rPr>
          <w:lang w:val="en-US"/>
        </w:rPr>
      </w:pPr>
      <w:r>
        <w:rPr>
          <w:lang w:val="en-US"/>
        </w:rPr>
        <w:t>Encoders</w:t>
      </w:r>
    </w:p>
    <w:p w14:paraId="0C7726CC" w14:textId="77777777" w:rsidR="00956182" w:rsidRDefault="00956182" w:rsidP="00956182">
      <w:pPr>
        <w:pStyle w:val="ListParagraph"/>
        <w:numPr>
          <w:ilvl w:val="2"/>
          <w:numId w:val="45"/>
        </w:numPr>
        <w:rPr>
          <w:lang w:val="en-US"/>
        </w:rPr>
      </w:pPr>
      <w:r>
        <w:rPr>
          <w:lang w:val="en-US"/>
        </w:rPr>
        <w:t>Software as well as Hardware/ASIC based</w:t>
      </w:r>
    </w:p>
    <w:p w14:paraId="52181921" w14:textId="1867B522" w:rsidR="00956182" w:rsidRDefault="00956182" w:rsidP="00956182">
      <w:pPr>
        <w:pStyle w:val="ListParagraph"/>
        <w:numPr>
          <w:ilvl w:val="2"/>
          <w:numId w:val="45"/>
        </w:numPr>
        <w:rPr>
          <w:lang w:val="en-US"/>
        </w:rPr>
      </w:pPr>
      <w:r>
        <w:rPr>
          <w:lang w:val="en-US"/>
        </w:rPr>
        <w:t>Stand alone as well as Cloud based</w:t>
      </w:r>
    </w:p>
    <w:p w14:paraId="5D9CA241" w14:textId="56310860" w:rsidR="00373C65" w:rsidRPr="00373C65" w:rsidRDefault="00373C65">
      <w:pPr>
        <w:pStyle w:val="ListParagraph"/>
        <w:numPr>
          <w:ilvl w:val="2"/>
          <w:numId w:val="45"/>
        </w:numPr>
        <w:rPr>
          <w:lang w:val="en-US"/>
        </w:rPr>
      </w:pPr>
      <w:r w:rsidRPr="00373C65">
        <w:rPr>
          <w:lang w:val="en-US"/>
        </w:rPr>
        <w:t xml:space="preserve">Comment: Encoder has information on how (synthetic) objects in the scene move. </w:t>
      </w:r>
    </w:p>
    <w:p w14:paraId="1F7B5172" w14:textId="4731274B" w:rsidR="006C3A9E" w:rsidRPr="00810960" w:rsidRDefault="00956182" w:rsidP="00386B25">
      <w:pPr>
        <w:pStyle w:val="ListParagraph"/>
        <w:numPr>
          <w:ilvl w:val="0"/>
          <w:numId w:val="47"/>
        </w:numPr>
        <w:rPr>
          <w:lang w:val="en-US"/>
        </w:rPr>
      </w:pPr>
      <w:r>
        <w:rPr>
          <w:lang w:val="en-US"/>
        </w:rPr>
        <w:t>Viewing Environment: 2D</w:t>
      </w:r>
      <w:r w:rsidR="00323FBB">
        <w:rPr>
          <w:lang w:val="en-US"/>
        </w:rPr>
        <w:t>,</w:t>
      </w:r>
      <w:r w:rsidR="006D5E9F">
        <w:rPr>
          <w:lang w:val="en-US"/>
        </w:rPr>
        <w:t xml:space="preserve"> including</w:t>
      </w:r>
      <w:r w:rsidR="00323FBB">
        <w:rPr>
          <w:lang w:val="en-US"/>
        </w:rPr>
        <w:t xml:space="preserve"> </w:t>
      </w:r>
      <w:r w:rsidR="006D5E9F">
        <w:rPr>
          <w:lang w:val="en-US"/>
        </w:rPr>
        <w:t xml:space="preserve">Head Mounted </w:t>
      </w:r>
      <w:r w:rsidR="006D5E9F" w:rsidRPr="001D578F">
        <w:rPr>
          <w:lang w:val="en-US"/>
        </w:rPr>
        <w:t>Devices (</w:t>
      </w:r>
      <w:r w:rsidR="00323FBB" w:rsidRPr="001D578F">
        <w:rPr>
          <w:lang w:val="en-US"/>
        </w:rPr>
        <w:t>HMD</w:t>
      </w:r>
      <w:r w:rsidR="006D5E9F" w:rsidRPr="001D578F">
        <w:rPr>
          <w:lang w:val="en-US"/>
        </w:rPr>
        <w:t>)</w:t>
      </w:r>
    </w:p>
    <w:bookmarkEnd w:id="13"/>
    <w:p w14:paraId="09C0DCFD" w14:textId="2D0C64A0" w:rsidR="00522891" w:rsidRDefault="00522891" w:rsidP="00522891">
      <w:pPr>
        <w:pStyle w:val="Heading2"/>
      </w:pPr>
      <w:r>
        <w:t>Videoconferencing</w:t>
      </w:r>
    </w:p>
    <w:p w14:paraId="25103E5B" w14:textId="7B34F435" w:rsidR="00373C65" w:rsidRDefault="00373C65" w:rsidP="00373C65">
      <w:pPr>
        <w:rPr>
          <w:lang w:val="en-US"/>
        </w:rPr>
      </w:pPr>
      <w:bookmarkStart w:id="15" w:name="_Hlk53687928"/>
      <w:r w:rsidRPr="00373C65">
        <w:rPr>
          <w:lang w:val="en-US"/>
        </w:rPr>
        <w:t>With the current pandemic, videoconferencing is playing a very important role in private and professional life presenting new challenges for a technology that was largely conceived for professional use in professional environments. Many are using videoconferencing from their homes where they would like the system to automatically hide components of the scene which are considered unsuitable.</w:t>
      </w:r>
    </w:p>
    <w:p w14:paraId="39899C93" w14:textId="77777777" w:rsidR="00373C65" w:rsidRDefault="00373C65" w:rsidP="00373C65">
      <w:pPr>
        <w:rPr>
          <w:lang w:val="en-US"/>
        </w:rPr>
      </w:pPr>
    </w:p>
    <w:p w14:paraId="2B4BC73C" w14:textId="0B6DB1E8" w:rsidR="00810960" w:rsidRDefault="00810960" w:rsidP="00810960">
      <w:pPr>
        <w:rPr>
          <w:lang w:val="en-US"/>
        </w:rPr>
      </w:pPr>
      <w:bookmarkStart w:id="16" w:name="_Hlk55667132"/>
      <w:r w:rsidRPr="006C3A9E">
        <w:rPr>
          <w:lang w:val="en-US"/>
        </w:rPr>
        <w:t xml:space="preserve">Following are the </w:t>
      </w:r>
      <w:r w:rsidR="00887026">
        <w:rPr>
          <w:lang w:val="en-US"/>
        </w:rPr>
        <w:t xml:space="preserve">primary </w:t>
      </w:r>
      <w:r w:rsidRPr="006C3A9E">
        <w:rPr>
          <w:lang w:val="en-US"/>
        </w:rPr>
        <w:t>attributes of the environment associated with this application</w:t>
      </w:r>
      <w:bookmarkEnd w:id="15"/>
      <w:r w:rsidRPr="006C3A9E">
        <w:rPr>
          <w:lang w:val="en-US"/>
        </w:rPr>
        <w:t>:</w:t>
      </w:r>
    </w:p>
    <w:p w14:paraId="15271F44" w14:textId="77777777" w:rsidR="00810960" w:rsidRDefault="00810960" w:rsidP="00386B25">
      <w:pPr>
        <w:pStyle w:val="ListParagraph"/>
        <w:numPr>
          <w:ilvl w:val="0"/>
          <w:numId w:val="47"/>
        </w:numPr>
        <w:rPr>
          <w:lang w:val="en-US"/>
        </w:rPr>
      </w:pPr>
      <w:bookmarkStart w:id="17" w:name="_Hlk53687909"/>
      <w:r>
        <w:rPr>
          <w:lang w:val="en-US"/>
        </w:rPr>
        <w:t>Network: Best Effort</w:t>
      </w:r>
    </w:p>
    <w:p w14:paraId="18E73EB6" w14:textId="174271DB" w:rsidR="00810960" w:rsidRDefault="00810960" w:rsidP="00386B25">
      <w:pPr>
        <w:pStyle w:val="ListParagraph"/>
        <w:numPr>
          <w:ilvl w:val="0"/>
          <w:numId w:val="47"/>
        </w:numPr>
        <w:rPr>
          <w:lang w:val="en-US"/>
        </w:rPr>
      </w:pPr>
      <w:r>
        <w:rPr>
          <w:lang w:val="en-US"/>
        </w:rPr>
        <w:t>Protocols: IP based ABR</w:t>
      </w:r>
      <w:r w:rsidR="003940FF">
        <w:rPr>
          <w:lang w:val="en-US"/>
        </w:rPr>
        <w:t>, RTP</w:t>
      </w:r>
    </w:p>
    <w:p w14:paraId="7A5D78C5" w14:textId="46D2FB81" w:rsidR="00810960" w:rsidRPr="0018474A" w:rsidRDefault="00810960"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6EEF27A8" w14:textId="77777777" w:rsidR="00810960" w:rsidRDefault="00810960" w:rsidP="00386B25">
      <w:pPr>
        <w:pStyle w:val="ListParagraph"/>
        <w:numPr>
          <w:ilvl w:val="0"/>
          <w:numId w:val="47"/>
        </w:numPr>
        <w:rPr>
          <w:lang w:val="en-US"/>
        </w:rPr>
      </w:pPr>
      <w:r>
        <w:rPr>
          <w:lang w:val="en-US"/>
        </w:rPr>
        <w:t>Content Attributes</w:t>
      </w:r>
    </w:p>
    <w:p w14:paraId="67D14F3D" w14:textId="317565C3" w:rsidR="00810960" w:rsidRDefault="00810960" w:rsidP="00810960">
      <w:pPr>
        <w:pStyle w:val="ListParagraph"/>
        <w:numPr>
          <w:ilvl w:val="1"/>
          <w:numId w:val="45"/>
        </w:numPr>
        <w:rPr>
          <w:lang w:val="en-US"/>
        </w:rPr>
      </w:pPr>
      <w:r>
        <w:rPr>
          <w:lang w:val="en-US"/>
        </w:rPr>
        <w:t>Mainly HD, sub-HD</w:t>
      </w:r>
    </w:p>
    <w:p w14:paraId="5F8E4E73" w14:textId="77777777" w:rsidR="006A2BBB" w:rsidRDefault="00810960" w:rsidP="00810960">
      <w:pPr>
        <w:pStyle w:val="ListParagraph"/>
        <w:numPr>
          <w:ilvl w:val="1"/>
          <w:numId w:val="45"/>
        </w:numPr>
        <w:rPr>
          <w:lang w:val="en-US"/>
        </w:rPr>
      </w:pPr>
      <w:r>
        <w:rPr>
          <w:lang w:val="en-US"/>
        </w:rPr>
        <w:t>Aspect ratio: 16:9 is the most popular</w:t>
      </w:r>
      <w:r w:rsidR="006A2BBB">
        <w:rPr>
          <w:lang w:val="en-US"/>
        </w:rPr>
        <w:t xml:space="preserve"> for rectangular video</w:t>
      </w:r>
    </w:p>
    <w:p w14:paraId="63D9D710" w14:textId="6521A549" w:rsidR="00810960" w:rsidRDefault="006A2BBB" w:rsidP="00810960">
      <w:pPr>
        <w:pStyle w:val="ListParagraph"/>
        <w:numPr>
          <w:ilvl w:val="1"/>
          <w:numId w:val="45"/>
        </w:numPr>
        <w:rPr>
          <w:lang w:val="en-US"/>
        </w:rPr>
      </w:pPr>
      <w:r>
        <w:rPr>
          <w:lang w:val="en-US"/>
        </w:rPr>
        <w:t xml:space="preserve">May include </w:t>
      </w:r>
      <w:r w:rsidR="00D73FD0">
        <w:rPr>
          <w:lang w:val="en-US"/>
        </w:rPr>
        <w:t>object-based</w:t>
      </w:r>
      <w:r>
        <w:rPr>
          <w:lang w:val="en-US"/>
        </w:rPr>
        <w:t xml:space="preserve"> representation</w:t>
      </w:r>
      <w:r w:rsidR="00064F78">
        <w:rPr>
          <w:lang w:val="en-US"/>
        </w:rPr>
        <w:t>, (including background-foreground representation)</w:t>
      </w:r>
    </w:p>
    <w:p w14:paraId="371C5CFA" w14:textId="62B76EEF" w:rsidR="00810960" w:rsidRDefault="00810960" w:rsidP="00810960">
      <w:pPr>
        <w:pStyle w:val="ListParagraph"/>
        <w:numPr>
          <w:ilvl w:val="1"/>
          <w:numId w:val="45"/>
        </w:numPr>
        <w:rPr>
          <w:lang w:val="en-US"/>
        </w:rPr>
      </w:pPr>
      <w:r>
        <w:rPr>
          <w:lang w:val="en-US"/>
        </w:rPr>
        <w:t>Mainly SDR</w:t>
      </w:r>
    </w:p>
    <w:p w14:paraId="5627A654" w14:textId="4291CEE6" w:rsidR="00810960" w:rsidRDefault="00810960" w:rsidP="00810960">
      <w:pPr>
        <w:pStyle w:val="ListParagraph"/>
        <w:numPr>
          <w:ilvl w:val="1"/>
          <w:numId w:val="45"/>
        </w:numPr>
        <w:rPr>
          <w:lang w:val="en-US"/>
        </w:rPr>
      </w:pPr>
      <w:r>
        <w:rPr>
          <w:lang w:val="en-US"/>
        </w:rPr>
        <w:t>Mainly Standard Color Gamut</w:t>
      </w:r>
    </w:p>
    <w:p w14:paraId="4A24D79B" w14:textId="77777777" w:rsidR="00810960" w:rsidRDefault="00810960" w:rsidP="00810960">
      <w:pPr>
        <w:pStyle w:val="ListParagraph"/>
        <w:numPr>
          <w:ilvl w:val="1"/>
          <w:numId w:val="45"/>
        </w:numPr>
        <w:rPr>
          <w:lang w:val="en-US"/>
        </w:rPr>
      </w:pPr>
      <w:r>
        <w:rPr>
          <w:lang w:val="en-US"/>
        </w:rPr>
        <w:t>4:2:0 Color format</w:t>
      </w:r>
    </w:p>
    <w:p w14:paraId="5F689364" w14:textId="77777777" w:rsidR="003818CA" w:rsidRPr="003818CA" w:rsidRDefault="003818CA" w:rsidP="003818CA">
      <w:pPr>
        <w:pStyle w:val="ListParagraph"/>
        <w:numPr>
          <w:ilvl w:val="1"/>
          <w:numId w:val="45"/>
        </w:numPr>
        <w:rPr>
          <w:lang w:val="en-US"/>
        </w:rPr>
      </w:pPr>
      <w:r w:rsidRPr="003818CA">
        <w:rPr>
          <w:lang w:val="en-US"/>
        </w:rPr>
        <w:t>Bit Depth: Mainly, up to 10 bits.</w:t>
      </w:r>
    </w:p>
    <w:p w14:paraId="02702F27" w14:textId="582FF3D3" w:rsidR="00810960" w:rsidRDefault="00810960" w:rsidP="00810960">
      <w:pPr>
        <w:pStyle w:val="ListParagraph"/>
        <w:numPr>
          <w:ilvl w:val="1"/>
          <w:numId w:val="45"/>
        </w:numPr>
        <w:rPr>
          <w:lang w:val="en-US"/>
        </w:rPr>
      </w:pPr>
      <w:r>
        <w:rPr>
          <w:lang w:val="en-US"/>
        </w:rPr>
        <w:t>Frame Rates: up to 60 Hz</w:t>
      </w:r>
    </w:p>
    <w:p w14:paraId="24CD967A" w14:textId="77777777" w:rsidR="00810960" w:rsidRDefault="00810960" w:rsidP="00386B25">
      <w:pPr>
        <w:pStyle w:val="ListParagraph"/>
        <w:numPr>
          <w:ilvl w:val="0"/>
          <w:numId w:val="47"/>
        </w:numPr>
        <w:rPr>
          <w:lang w:val="en-US"/>
        </w:rPr>
      </w:pPr>
      <w:r>
        <w:rPr>
          <w:lang w:val="en-US"/>
        </w:rPr>
        <w:t>Compression Mode: Real Time</w:t>
      </w:r>
    </w:p>
    <w:p w14:paraId="7E129FB5" w14:textId="77777777" w:rsidR="00810960" w:rsidRDefault="00810960" w:rsidP="00386B25">
      <w:pPr>
        <w:pStyle w:val="ListParagraph"/>
        <w:numPr>
          <w:ilvl w:val="0"/>
          <w:numId w:val="47"/>
        </w:numPr>
        <w:rPr>
          <w:lang w:val="en-US"/>
        </w:rPr>
      </w:pPr>
      <w:r>
        <w:rPr>
          <w:lang w:val="en-US"/>
        </w:rPr>
        <w:t>Compression type: Lossy</w:t>
      </w:r>
    </w:p>
    <w:p w14:paraId="2B85EE59" w14:textId="77777777" w:rsidR="00810960" w:rsidRDefault="00810960" w:rsidP="00386B25">
      <w:pPr>
        <w:pStyle w:val="ListParagraph"/>
        <w:numPr>
          <w:ilvl w:val="0"/>
          <w:numId w:val="47"/>
        </w:numPr>
        <w:rPr>
          <w:lang w:val="en-US"/>
        </w:rPr>
      </w:pPr>
      <w:r>
        <w:rPr>
          <w:lang w:val="en-US"/>
        </w:rPr>
        <w:t>End-to-end delay: Low</w:t>
      </w:r>
    </w:p>
    <w:p w14:paraId="4C158F18" w14:textId="77777777" w:rsidR="00810960" w:rsidRDefault="00810960" w:rsidP="00386B25">
      <w:pPr>
        <w:pStyle w:val="ListParagraph"/>
        <w:numPr>
          <w:ilvl w:val="0"/>
          <w:numId w:val="47"/>
        </w:numPr>
        <w:rPr>
          <w:lang w:val="en-US"/>
        </w:rPr>
      </w:pPr>
      <w:r>
        <w:rPr>
          <w:lang w:val="en-US"/>
        </w:rPr>
        <w:t>Implementation architecture</w:t>
      </w:r>
    </w:p>
    <w:p w14:paraId="721F5F7C" w14:textId="56CEDAFA" w:rsidR="00810960" w:rsidRDefault="00810960" w:rsidP="00810960">
      <w:pPr>
        <w:pStyle w:val="ListParagraph"/>
        <w:numPr>
          <w:ilvl w:val="1"/>
          <w:numId w:val="45"/>
        </w:numPr>
        <w:rPr>
          <w:lang w:val="en-US"/>
        </w:rPr>
      </w:pPr>
      <w:r>
        <w:rPr>
          <w:lang w:val="en-US"/>
        </w:rPr>
        <w:t xml:space="preserve">Decoders: </w:t>
      </w:r>
      <w:bookmarkStart w:id="18" w:name="_Hlk53660133"/>
      <w:r w:rsidR="00D15902">
        <w:rPr>
          <w:lang w:val="en-US"/>
        </w:rPr>
        <w:t>S</w:t>
      </w:r>
      <w:r>
        <w:rPr>
          <w:lang w:val="en-US"/>
        </w:rPr>
        <w:t xml:space="preserve">oftware </w:t>
      </w:r>
      <w:r w:rsidR="00D15902">
        <w:rPr>
          <w:lang w:val="en-US"/>
        </w:rPr>
        <w:t xml:space="preserve">as well as Hardware/ASIC </w:t>
      </w:r>
      <w:r>
        <w:rPr>
          <w:lang w:val="en-US"/>
        </w:rPr>
        <w:t>based</w:t>
      </w:r>
      <w:bookmarkEnd w:id="18"/>
    </w:p>
    <w:p w14:paraId="389F1B19" w14:textId="127882EE" w:rsidR="00810960" w:rsidRDefault="00810960" w:rsidP="00810960">
      <w:pPr>
        <w:pStyle w:val="ListParagraph"/>
        <w:numPr>
          <w:ilvl w:val="1"/>
          <w:numId w:val="45"/>
        </w:numPr>
        <w:rPr>
          <w:lang w:val="en-US"/>
        </w:rPr>
      </w:pPr>
      <w:r>
        <w:rPr>
          <w:lang w:val="en-US"/>
        </w:rPr>
        <w:t>Encoders</w:t>
      </w:r>
      <w:r w:rsidR="001F0113">
        <w:rPr>
          <w:lang w:val="en-US"/>
        </w:rPr>
        <w:t>:</w:t>
      </w:r>
    </w:p>
    <w:p w14:paraId="704CA7C3" w14:textId="77777777" w:rsidR="00D15902" w:rsidRDefault="00D15902" w:rsidP="00D15902">
      <w:pPr>
        <w:pStyle w:val="ListParagraph"/>
        <w:numPr>
          <w:ilvl w:val="2"/>
          <w:numId w:val="45"/>
        </w:numPr>
        <w:rPr>
          <w:lang w:val="en-US"/>
        </w:rPr>
      </w:pPr>
      <w:r>
        <w:rPr>
          <w:lang w:val="en-US"/>
        </w:rPr>
        <w:t>Software as well as Hardware/ASIC based</w:t>
      </w:r>
    </w:p>
    <w:p w14:paraId="47CCCC5D" w14:textId="77777777" w:rsidR="00D15902" w:rsidRDefault="00D15902" w:rsidP="00D15902">
      <w:pPr>
        <w:pStyle w:val="ListParagraph"/>
        <w:numPr>
          <w:ilvl w:val="2"/>
          <w:numId w:val="45"/>
        </w:numPr>
        <w:rPr>
          <w:lang w:val="en-US"/>
        </w:rPr>
      </w:pPr>
      <w:r>
        <w:rPr>
          <w:lang w:val="en-US"/>
        </w:rPr>
        <w:t>Stand alone as well as Cloud based</w:t>
      </w:r>
    </w:p>
    <w:p w14:paraId="16C8F49D" w14:textId="77777777" w:rsidR="00D15902" w:rsidRDefault="00D15902" w:rsidP="00D15902">
      <w:pPr>
        <w:pStyle w:val="ListParagraph"/>
        <w:numPr>
          <w:ilvl w:val="2"/>
          <w:numId w:val="45"/>
        </w:numPr>
        <w:rPr>
          <w:lang w:val="en-US"/>
        </w:rPr>
      </w:pPr>
      <w:r>
        <w:rPr>
          <w:lang w:val="en-US"/>
        </w:rPr>
        <w:t>Significantly more complex than decoders</w:t>
      </w:r>
    </w:p>
    <w:p w14:paraId="24950673" w14:textId="0908547B" w:rsidR="00810960" w:rsidRDefault="00810960" w:rsidP="00386B25">
      <w:pPr>
        <w:pStyle w:val="ListParagraph"/>
        <w:numPr>
          <w:ilvl w:val="0"/>
          <w:numId w:val="47"/>
        </w:numPr>
        <w:rPr>
          <w:lang w:val="en-US"/>
        </w:rPr>
      </w:pPr>
      <w:r>
        <w:rPr>
          <w:lang w:val="en-US"/>
        </w:rPr>
        <w:t>Viewing Environment: 2D</w:t>
      </w:r>
    </w:p>
    <w:bookmarkEnd w:id="16"/>
    <w:bookmarkEnd w:id="17"/>
    <w:p w14:paraId="34CF3C7E" w14:textId="77777777" w:rsidR="00163E32" w:rsidRPr="00163E32" w:rsidRDefault="00163E32" w:rsidP="00163E32">
      <w:pPr>
        <w:pStyle w:val="Heading2"/>
        <w:rPr>
          <w:lang w:val="en-US"/>
        </w:rPr>
      </w:pPr>
      <w:r w:rsidRPr="00163E32">
        <w:rPr>
          <w:lang w:val="en-US"/>
        </w:rPr>
        <w:lastRenderedPageBreak/>
        <w:t>Social Media</w:t>
      </w:r>
    </w:p>
    <w:p w14:paraId="21BBCE29" w14:textId="48A0E5DB" w:rsidR="0076442E" w:rsidRPr="006A0ABF" w:rsidRDefault="0076442E" w:rsidP="00163E32">
      <w:pPr>
        <w:pStyle w:val="Heading2"/>
        <w:numPr>
          <w:ilvl w:val="0"/>
          <w:numId w:val="0"/>
        </w:numPr>
        <w:rPr>
          <w:b w:val="0"/>
          <w:bCs w:val="0"/>
          <w:lang w:val="en-US"/>
        </w:rPr>
      </w:pPr>
      <w:bookmarkStart w:id="19" w:name="_Hlk53690092"/>
      <w:r>
        <w:rPr>
          <w:b w:val="0"/>
          <w:bCs w:val="0"/>
          <w:lang w:val="en-US"/>
        </w:rPr>
        <w:t>V</w:t>
      </w:r>
      <w:r w:rsidRPr="006A0ABF">
        <w:rPr>
          <w:b w:val="0"/>
          <w:bCs w:val="0"/>
          <w:lang w:val="en-US"/>
        </w:rPr>
        <w:t xml:space="preserve">ideo content is </w:t>
      </w:r>
      <w:r>
        <w:rPr>
          <w:b w:val="0"/>
          <w:bCs w:val="0"/>
          <w:lang w:val="en-US"/>
        </w:rPr>
        <w:t xml:space="preserve">increasingly becoming more and common among </w:t>
      </w:r>
      <w:r w:rsidRPr="006A0ABF">
        <w:rPr>
          <w:b w:val="0"/>
          <w:bCs w:val="0"/>
          <w:lang w:val="en-US"/>
        </w:rPr>
        <w:t>social media engagement</w:t>
      </w:r>
      <w:r>
        <w:rPr>
          <w:b w:val="0"/>
          <w:bCs w:val="0"/>
          <w:lang w:val="en-US"/>
        </w:rPr>
        <w:t>s</w:t>
      </w:r>
      <w:r w:rsidRPr="006A0ABF">
        <w:rPr>
          <w:b w:val="0"/>
          <w:bCs w:val="0"/>
          <w:lang w:val="en-US"/>
        </w:rPr>
        <w:t xml:space="preserve"> and traffic</w:t>
      </w:r>
      <w:r>
        <w:rPr>
          <w:b w:val="0"/>
          <w:bCs w:val="0"/>
          <w:lang w:val="en-US"/>
        </w:rPr>
        <w:t xml:space="preserve"> on applications like Facebook, LinkedIn, YouTube, TikTok, WhatsApp</w:t>
      </w:r>
      <w:r w:rsidRPr="006A0ABF">
        <w:rPr>
          <w:b w:val="0"/>
          <w:bCs w:val="0"/>
          <w:lang w:val="en-US"/>
        </w:rPr>
        <w:t>.</w:t>
      </w:r>
      <w:r>
        <w:rPr>
          <w:b w:val="0"/>
          <w:bCs w:val="0"/>
          <w:lang w:val="en-US"/>
        </w:rPr>
        <w:t xml:space="preserve"> These applications include a large amount of user/consumer generated content</w:t>
      </w:r>
      <w:r w:rsidR="0045452B">
        <w:rPr>
          <w:b w:val="0"/>
          <w:bCs w:val="0"/>
          <w:lang w:val="en-US"/>
        </w:rPr>
        <w:t>, including various How-to-do video content. Content can be both generated by and consumed on mobile devices.</w:t>
      </w:r>
    </w:p>
    <w:bookmarkEnd w:id="19"/>
    <w:p w14:paraId="3A95E68C" w14:textId="42A50B8F" w:rsidR="00250BDC" w:rsidRPr="00250BDC" w:rsidRDefault="00250BDC" w:rsidP="00250BDC">
      <w:pPr>
        <w:rPr>
          <w:lang w:val="en-US"/>
        </w:rPr>
      </w:pPr>
      <w:r w:rsidRPr="00250BDC">
        <w:rPr>
          <w:lang w:val="en-US"/>
        </w:rPr>
        <w:t xml:space="preserve">Following are the </w:t>
      </w:r>
      <w:r w:rsidR="00AB6F26">
        <w:rPr>
          <w:lang w:val="en-US"/>
        </w:rPr>
        <w:t xml:space="preserve">primary </w:t>
      </w:r>
      <w:r w:rsidRPr="00250BDC">
        <w:rPr>
          <w:lang w:val="en-US"/>
        </w:rPr>
        <w:t>attributes of the environment associated with this application</w:t>
      </w:r>
      <w:r>
        <w:rPr>
          <w:lang w:val="en-US"/>
        </w:rPr>
        <w:t>:</w:t>
      </w:r>
    </w:p>
    <w:p w14:paraId="473C607E" w14:textId="77777777" w:rsidR="00250BDC" w:rsidRDefault="00250BDC" w:rsidP="00386B25">
      <w:pPr>
        <w:pStyle w:val="ListParagraph"/>
        <w:numPr>
          <w:ilvl w:val="0"/>
          <w:numId w:val="47"/>
        </w:numPr>
        <w:rPr>
          <w:lang w:val="en-US"/>
        </w:rPr>
      </w:pPr>
      <w:r>
        <w:rPr>
          <w:lang w:val="en-US"/>
        </w:rPr>
        <w:t>Network: Best Effort</w:t>
      </w:r>
    </w:p>
    <w:p w14:paraId="724E9E3B" w14:textId="77777777" w:rsidR="00250BDC" w:rsidRDefault="00250BDC" w:rsidP="00386B25">
      <w:pPr>
        <w:pStyle w:val="ListParagraph"/>
        <w:numPr>
          <w:ilvl w:val="0"/>
          <w:numId w:val="47"/>
        </w:numPr>
        <w:rPr>
          <w:lang w:val="en-US"/>
        </w:rPr>
      </w:pPr>
      <w:r>
        <w:rPr>
          <w:lang w:val="en-US"/>
        </w:rPr>
        <w:t>Protocols: IP based ABR</w:t>
      </w:r>
    </w:p>
    <w:p w14:paraId="4D19432E" w14:textId="77777777" w:rsidR="00250BDC" w:rsidRPr="0018474A" w:rsidRDefault="00250BDC"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5D331E64" w14:textId="77777777" w:rsidR="00250BDC" w:rsidRDefault="00250BDC" w:rsidP="00386B25">
      <w:pPr>
        <w:pStyle w:val="ListParagraph"/>
        <w:numPr>
          <w:ilvl w:val="0"/>
          <w:numId w:val="47"/>
        </w:numPr>
        <w:rPr>
          <w:lang w:val="en-US"/>
        </w:rPr>
      </w:pPr>
      <w:r>
        <w:rPr>
          <w:lang w:val="en-US"/>
        </w:rPr>
        <w:t>Content Attributes</w:t>
      </w:r>
    </w:p>
    <w:p w14:paraId="0D21C4A3" w14:textId="3E8FA5C8" w:rsidR="00250BDC" w:rsidRDefault="00250BDC" w:rsidP="00250BDC">
      <w:pPr>
        <w:pStyle w:val="ListParagraph"/>
        <w:numPr>
          <w:ilvl w:val="1"/>
          <w:numId w:val="45"/>
        </w:numPr>
        <w:rPr>
          <w:lang w:val="en-US"/>
        </w:rPr>
      </w:pPr>
      <w:r>
        <w:rPr>
          <w:lang w:val="en-US"/>
        </w:rPr>
        <w:t xml:space="preserve">Mainly </w:t>
      </w:r>
      <w:r w:rsidR="00E26F6F">
        <w:rPr>
          <w:lang w:val="en-US"/>
        </w:rPr>
        <w:t xml:space="preserve">sub-HD, </w:t>
      </w:r>
      <w:r>
        <w:rPr>
          <w:lang w:val="en-US"/>
        </w:rPr>
        <w:t>HD</w:t>
      </w:r>
    </w:p>
    <w:p w14:paraId="45F9389E" w14:textId="09219F0C" w:rsidR="00637446" w:rsidRPr="00637446" w:rsidRDefault="00250BDC" w:rsidP="00637446">
      <w:pPr>
        <w:pStyle w:val="ListParagraph"/>
        <w:numPr>
          <w:ilvl w:val="1"/>
          <w:numId w:val="45"/>
        </w:numPr>
      </w:pPr>
      <w:r>
        <w:rPr>
          <w:lang w:val="en-US"/>
        </w:rPr>
        <w:t xml:space="preserve">Aspect ratio: </w:t>
      </w:r>
    </w:p>
    <w:p w14:paraId="04FDD8A6" w14:textId="2771E4A4" w:rsidR="00637446" w:rsidRPr="00637446" w:rsidRDefault="007E6F00" w:rsidP="00255AEA">
      <w:pPr>
        <w:pStyle w:val="ListParagraph"/>
        <w:numPr>
          <w:ilvl w:val="2"/>
          <w:numId w:val="45"/>
        </w:numPr>
      </w:pPr>
      <w:r>
        <w:t>Main Video</w:t>
      </w:r>
      <w:r w:rsidR="00637446" w:rsidRPr="00637446">
        <w:t xml:space="preserve"> –</w:t>
      </w:r>
      <w:r w:rsidR="00BB73D2">
        <w:t>Various</w:t>
      </w:r>
    </w:p>
    <w:p w14:paraId="196D0437" w14:textId="77777777" w:rsidR="00637446" w:rsidRPr="00637446" w:rsidRDefault="00637446" w:rsidP="00255AEA">
      <w:pPr>
        <w:pStyle w:val="ListParagraph"/>
        <w:numPr>
          <w:ilvl w:val="2"/>
          <w:numId w:val="45"/>
        </w:numPr>
      </w:pPr>
      <w:r w:rsidRPr="00637446">
        <w:t xml:space="preserve">Video banners – 2:1, 6:1, 8:1, </w:t>
      </w:r>
    </w:p>
    <w:p w14:paraId="5E363B32" w14:textId="082FF92C" w:rsidR="00637446" w:rsidRPr="00255AEA" w:rsidRDefault="00637446" w:rsidP="00255AEA">
      <w:pPr>
        <w:pStyle w:val="ListParagraph"/>
        <w:numPr>
          <w:ilvl w:val="2"/>
          <w:numId w:val="45"/>
        </w:numPr>
      </w:pPr>
      <w:r w:rsidRPr="00637446">
        <w:t>Vertical video in social media - 4:5, 2:3, and 9:16</w:t>
      </w:r>
    </w:p>
    <w:p w14:paraId="7566C747" w14:textId="77777777" w:rsidR="00250BDC" w:rsidRDefault="00250BDC" w:rsidP="00250BDC">
      <w:pPr>
        <w:pStyle w:val="ListParagraph"/>
        <w:numPr>
          <w:ilvl w:val="1"/>
          <w:numId w:val="45"/>
        </w:numPr>
        <w:rPr>
          <w:lang w:val="en-US"/>
        </w:rPr>
      </w:pPr>
      <w:r>
        <w:rPr>
          <w:lang w:val="en-US"/>
        </w:rPr>
        <w:t>Mainly SDR</w:t>
      </w:r>
    </w:p>
    <w:p w14:paraId="02F7E75B" w14:textId="77777777" w:rsidR="00250BDC" w:rsidRDefault="00250BDC" w:rsidP="00250BDC">
      <w:pPr>
        <w:pStyle w:val="ListParagraph"/>
        <w:numPr>
          <w:ilvl w:val="1"/>
          <w:numId w:val="45"/>
        </w:numPr>
        <w:rPr>
          <w:lang w:val="en-US"/>
        </w:rPr>
      </w:pPr>
      <w:r>
        <w:rPr>
          <w:lang w:val="en-US"/>
        </w:rPr>
        <w:t>Mainly Standard Color Gamut</w:t>
      </w:r>
    </w:p>
    <w:p w14:paraId="7B734B92" w14:textId="77777777" w:rsidR="00250BDC" w:rsidRDefault="00250BDC" w:rsidP="00250BDC">
      <w:pPr>
        <w:pStyle w:val="ListParagraph"/>
        <w:numPr>
          <w:ilvl w:val="1"/>
          <w:numId w:val="45"/>
        </w:numPr>
        <w:rPr>
          <w:lang w:val="en-US"/>
        </w:rPr>
      </w:pPr>
      <w:r>
        <w:rPr>
          <w:lang w:val="en-US"/>
        </w:rPr>
        <w:t>4:2:0 Color format</w:t>
      </w:r>
    </w:p>
    <w:p w14:paraId="32FA84C9" w14:textId="77777777" w:rsidR="009B7ACE" w:rsidRPr="009B7ACE" w:rsidRDefault="009B7ACE" w:rsidP="009B7ACE">
      <w:pPr>
        <w:pStyle w:val="ListParagraph"/>
        <w:numPr>
          <w:ilvl w:val="1"/>
          <w:numId w:val="45"/>
        </w:numPr>
        <w:rPr>
          <w:lang w:val="en-US"/>
        </w:rPr>
      </w:pPr>
      <w:r w:rsidRPr="009B7ACE">
        <w:rPr>
          <w:lang w:val="en-US"/>
        </w:rPr>
        <w:t>Bit Depth: Mainly, up to 10 bits.</w:t>
      </w:r>
    </w:p>
    <w:p w14:paraId="65C57629" w14:textId="36DA4B91" w:rsidR="00AB6F26" w:rsidRPr="009B7ACE" w:rsidRDefault="00250BDC">
      <w:pPr>
        <w:pStyle w:val="ListParagraph"/>
        <w:numPr>
          <w:ilvl w:val="1"/>
          <w:numId w:val="45"/>
        </w:numPr>
        <w:rPr>
          <w:lang w:val="en-US"/>
        </w:rPr>
      </w:pPr>
      <w:r>
        <w:rPr>
          <w:lang w:val="en-US"/>
        </w:rPr>
        <w:t>Frame Rates: up to 60 Hz</w:t>
      </w:r>
    </w:p>
    <w:p w14:paraId="25C7AADE" w14:textId="696A5AEC" w:rsidR="00250BDC" w:rsidRDefault="00250BDC" w:rsidP="00386B25">
      <w:pPr>
        <w:pStyle w:val="ListParagraph"/>
        <w:numPr>
          <w:ilvl w:val="0"/>
          <w:numId w:val="47"/>
        </w:numPr>
        <w:rPr>
          <w:lang w:val="en-US"/>
        </w:rPr>
      </w:pPr>
      <w:r>
        <w:rPr>
          <w:lang w:val="en-US"/>
        </w:rPr>
        <w:t xml:space="preserve">Compression Mode: </w:t>
      </w:r>
      <w:r w:rsidR="00E26F6F" w:rsidRPr="00E26F6F">
        <w:rPr>
          <w:lang w:val="en-US"/>
        </w:rPr>
        <w:t>Real Time and Off-line</w:t>
      </w:r>
    </w:p>
    <w:p w14:paraId="77F2DE9C" w14:textId="77777777" w:rsidR="00250BDC" w:rsidRDefault="00250BDC" w:rsidP="00386B25">
      <w:pPr>
        <w:pStyle w:val="ListParagraph"/>
        <w:numPr>
          <w:ilvl w:val="0"/>
          <w:numId w:val="47"/>
        </w:numPr>
        <w:rPr>
          <w:lang w:val="en-US"/>
        </w:rPr>
      </w:pPr>
      <w:r>
        <w:rPr>
          <w:lang w:val="en-US"/>
        </w:rPr>
        <w:t>Compression type: Lossy</w:t>
      </w:r>
    </w:p>
    <w:p w14:paraId="3B531051" w14:textId="26B25B49" w:rsidR="00250BDC" w:rsidRDefault="00250BDC" w:rsidP="00386B25">
      <w:pPr>
        <w:pStyle w:val="ListParagraph"/>
        <w:numPr>
          <w:ilvl w:val="0"/>
          <w:numId w:val="47"/>
        </w:numPr>
        <w:rPr>
          <w:lang w:val="en-US"/>
        </w:rPr>
      </w:pPr>
      <w:r>
        <w:rPr>
          <w:lang w:val="en-US"/>
        </w:rPr>
        <w:t xml:space="preserve">End-to-end delay: </w:t>
      </w:r>
      <w:r w:rsidR="00E26F6F">
        <w:rPr>
          <w:lang w:val="en-US"/>
        </w:rPr>
        <w:t>High</w:t>
      </w:r>
    </w:p>
    <w:p w14:paraId="7CA5C0D3" w14:textId="77777777" w:rsidR="00250BDC" w:rsidRDefault="00250BDC" w:rsidP="00386B25">
      <w:pPr>
        <w:pStyle w:val="ListParagraph"/>
        <w:numPr>
          <w:ilvl w:val="0"/>
          <w:numId w:val="47"/>
        </w:numPr>
        <w:rPr>
          <w:lang w:val="en-US"/>
        </w:rPr>
      </w:pPr>
      <w:r>
        <w:rPr>
          <w:lang w:val="en-US"/>
        </w:rPr>
        <w:t>Implementation architecture</w:t>
      </w:r>
    </w:p>
    <w:p w14:paraId="7DE350D7" w14:textId="69AA97E3" w:rsidR="00250BDC" w:rsidRDefault="00250BDC" w:rsidP="00250BDC">
      <w:pPr>
        <w:pStyle w:val="ListParagraph"/>
        <w:numPr>
          <w:ilvl w:val="1"/>
          <w:numId w:val="45"/>
        </w:numPr>
        <w:rPr>
          <w:lang w:val="en-US"/>
        </w:rPr>
      </w:pPr>
      <w:r>
        <w:rPr>
          <w:lang w:val="en-US"/>
        </w:rPr>
        <w:t>Decoders: Mainly software based</w:t>
      </w:r>
      <w:r w:rsidR="0045452B">
        <w:rPr>
          <w:lang w:val="en-US"/>
        </w:rPr>
        <w:t xml:space="preserve">. </w:t>
      </w:r>
    </w:p>
    <w:p w14:paraId="14A1416B" w14:textId="77777777" w:rsidR="00250BDC" w:rsidRDefault="00250BDC" w:rsidP="00250BDC">
      <w:pPr>
        <w:pStyle w:val="ListParagraph"/>
        <w:numPr>
          <w:ilvl w:val="1"/>
          <w:numId w:val="45"/>
        </w:numPr>
        <w:rPr>
          <w:lang w:val="en-US"/>
        </w:rPr>
      </w:pPr>
      <w:r>
        <w:rPr>
          <w:lang w:val="en-US"/>
        </w:rPr>
        <w:t>Encoders:</w:t>
      </w:r>
    </w:p>
    <w:p w14:paraId="09575C59" w14:textId="77777777" w:rsidR="00250BDC" w:rsidRDefault="00250BDC" w:rsidP="00250BDC">
      <w:pPr>
        <w:pStyle w:val="ListParagraph"/>
        <w:numPr>
          <w:ilvl w:val="2"/>
          <w:numId w:val="45"/>
        </w:numPr>
        <w:rPr>
          <w:lang w:val="en-US"/>
        </w:rPr>
      </w:pPr>
      <w:r>
        <w:rPr>
          <w:lang w:val="en-US"/>
        </w:rPr>
        <w:t xml:space="preserve">Mainly software based </w:t>
      </w:r>
    </w:p>
    <w:p w14:paraId="777E77D4" w14:textId="77777777" w:rsidR="00250BDC" w:rsidRDefault="00250BDC" w:rsidP="00250BDC">
      <w:pPr>
        <w:pStyle w:val="ListParagraph"/>
        <w:numPr>
          <w:ilvl w:val="2"/>
          <w:numId w:val="45"/>
        </w:numPr>
        <w:rPr>
          <w:lang w:val="en-US"/>
        </w:rPr>
      </w:pPr>
      <w:r>
        <w:rPr>
          <w:lang w:val="en-US"/>
        </w:rPr>
        <w:t xml:space="preserve">Stand alone </w:t>
      </w:r>
    </w:p>
    <w:p w14:paraId="49C7F461" w14:textId="77777777" w:rsidR="00250BDC" w:rsidRPr="00810960" w:rsidRDefault="00250BDC" w:rsidP="00386B25">
      <w:pPr>
        <w:pStyle w:val="ListParagraph"/>
        <w:numPr>
          <w:ilvl w:val="0"/>
          <w:numId w:val="47"/>
        </w:numPr>
        <w:rPr>
          <w:lang w:val="en-US"/>
        </w:rPr>
      </w:pPr>
      <w:r>
        <w:rPr>
          <w:lang w:val="en-US"/>
        </w:rPr>
        <w:t>Viewing Environment: 2D</w:t>
      </w:r>
    </w:p>
    <w:p w14:paraId="21B1BFCC" w14:textId="77777777" w:rsidR="00250BDC" w:rsidRPr="00250BDC" w:rsidRDefault="00250BDC" w:rsidP="00250BDC">
      <w:pPr>
        <w:rPr>
          <w:lang w:val="en-US"/>
        </w:rPr>
      </w:pPr>
    </w:p>
    <w:p w14:paraId="163B22C6" w14:textId="6E8A88F4" w:rsidR="00522891" w:rsidRDefault="00522891" w:rsidP="00522891">
      <w:pPr>
        <w:pStyle w:val="Heading2"/>
        <w:rPr>
          <w:lang w:val="en-US"/>
        </w:rPr>
      </w:pPr>
      <w:r>
        <w:rPr>
          <w:lang w:val="en-US"/>
        </w:rPr>
        <w:t xml:space="preserve">Drones </w:t>
      </w:r>
      <w:r w:rsidR="00B26F04">
        <w:rPr>
          <w:lang w:val="en-US"/>
        </w:rPr>
        <w:t>Based / Wearable Cameras</w:t>
      </w:r>
    </w:p>
    <w:p w14:paraId="54979F94" w14:textId="71E8E460" w:rsidR="001D457D" w:rsidRDefault="001D457D" w:rsidP="002A18DF">
      <w:pPr>
        <w:rPr>
          <w:lang w:val="en-US"/>
        </w:rPr>
      </w:pPr>
      <w:r w:rsidRPr="001D457D">
        <w:rPr>
          <w:lang w:val="en-US"/>
        </w:rPr>
        <w:t xml:space="preserve">Digital imaging technology, miniaturized computers, and numerous other technological advances over the past decade have contributed to rapid </w:t>
      </w:r>
      <w:r>
        <w:rPr>
          <w:lang w:val="en-US"/>
        </w:rPr>
        <w:t>increase</w:t>
      </w:r>
      <w:r w:rsidRPr="001D457D">
        <w:rPr>
          <w:lang w:val="en-US"/>
        </w:rPr>
        <w:t xml:space="preserve"> in </w:t>
      </w:r>
      <w:r>
        <w:rPr>
          <w:lang w:val="en-US"/>
        </w:rPr>
        <w:t>use of Drones has increased steadily during last few years for visual imagery. Applications include capturing video of social events (like, weddings, large parties etc.), security, military surveillance, agricultural imagery, traffic monitoring, electronic news gathering</w:t>
      </w:r>
      <w:r w:rsidR="00B26F04">
        <w:rPr>
          <w:lang w:val="en-US"/>
        </w:rPr>
        <w:t>, remote sensing</w:t>
      </w:r>
      <w:r>
        <w:rPr>
          <w:lang w:val="en-US"/>
        </w:rPr>
        <w:t xml:space="preserve"> etc.</w:t>
      </w:r>
      <w:r w:rsidR="00A3462C">
        <w:rPr>
          <w:lang w:val="en-US"/>
        </w:rPr>
        <w:t xml:space="preserve"> </w:t>
      </w:r>
      <w:r w:rsidR="00A3462C" w:rsidRPr="00A3462C">
        <w:rPr>
          <w:lang w:val="en-US"/>
        </w:rPr>
        <w:t>Popularity of wearable cameras is also increasing in consumer, military and policing applications.</w:t>
      </w:r>
    </w:p>
    <w:p w14:paraId="6CFEAD9D" w14:textId="77777777" w:rsidR="00BF6C14" w:rsidRDefault="00BF6C14" w:rsidP="00BF6C14">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01574B90" w14:textId="430F63FA" w:rsidR="00BF6C14" w:rsidRDefault="00BF6C14" w:rsidP="00386B25">
      <w:pPr>
        <w:pStyle w:val="ListParagraph"/>
        <w:numPr>
          <w:ilvl w:val="0"/>
          <w:numId w:val="47"/>
        </w:numPr>
        <w:rPr>
          <w:lang w:val="en-US"/>
        </w:rPr>
      </w:pPr>
      <w:r>
        <w:rPr>
          <w:lang w:val="en-US"/>
        </w:rPr>
        <w:t>Network: Best Effort</w:t>
      </w:r>
      <w:r w:rsidR="002F0AEF">
        <w:rPr>
          <w:lang w:val="en-US"/>
        </w:rPr>
        <w:t xml:space="preserve"> as well as Guaranteed QoS</w:t>
      </w:r>
    </w:p>
    <w:p w14:paraId="407B3C45" w14:textId="5B5AE199" w:rsidR="00DF36E9" w:rsidRPr="00DF36E9" w:rsidRDefault="00DF36E9" w:rsidP="00386B25">
      <w:pPr>
        <w:pStyle w:val="ListParagraph"/>
        <w:numPr>
          <w:ilvl w:val="0"/>
          <w:numId w:val="47"/>
        </w:numPr>
        <w:rPr>
          <w:lang w:val="en-US"/>
        </w:rPr>
      </w:pPr>
      <w:r w:rsidRPr="00DF36E9">
        <w:rPr>
          <w:lang w:val="en-US"/>
        </w:rPr>
        <w:t xml:space="preserve">Protocols: </w:t>
      </w:r>
      <w:r>
        <w:rPr>
          <w:lang w:val="en-US"/>
        </w:rPr>
        <w:t xml:space="preserve">MPEG2 TS, </w:t>
      </w:r>
      <w:r w:rsidRPr="00DF36E9">
        <w:rPr>
          <w:lang w:val="en-US"/>
        </w:rPr>
        <w:t>IP based ABR, RTP</w:t>
      </w:r>
    </w:p>
    <w:p w14:paraId="0017DBD2" w14:textId="354B9283" w:rsidR="00BF6C14" w:rsidRPr="0018474A" w:rsidRDefault="00BF6C14"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Pr>
          <w:lang w:val="en-US"/>
        </w:rPr>
        <w:t>Infrared images</w:t>
      </w:r>
      <w:r w:rsidR="00DD5462">
        <w:rPr>
          <w:lang w:val="en-US"/>
        </w:rPr>
        <w:t>, Monochrome video</w:t>
      </w:r>
    </w:p>
    <w:p w14:paraId="2E58C239" w14:textId="77777777" w:rsidR="00BF6C14" w:rsidRDefault="00BF6C14" w:rsidP="00386B25">
      <w:pPr>
        <w:pStyle w:val="ListParagraph"/>
        <w:numPr>
          <w:ilvl w:val="0"/>
          <w:numId w:val="47"/>
        </w:numPr>
        <w:rPr>
          <w:lang w:val="en-US"/>
        </w:rPr>
      </w:pPr>
      <w:r>
        <w:rPr>
          <w:lang w:val="en-US"/>
        </w:rPr>
        <w:t>Content Attributes</w:t>
      </w:r>
    </w:p>
    <w:p w14:paraId="1E1FC603" w14:textId="7550B1B7" w:rsidR="00BF6C14" w:rsidRDefault="00BF6C14" w:rsidP="00BF6C14">
      <w:pPr>
        <w:pStyle w:val="ListParagraph"/>
        <w:numPr>
          <w:ilvl w:val="1"/>
          <w:numId w:val="45"/>
        </w:numPr>
        <w:rPr>
          <w:lang w:val="en-US"/>
        </w:rPr>
      </w:pPr>
      <w:r>
        <w:rPr>
          <w:lang w:val="en-US"/>
        </w:rPr>
        <w:t>Mainly HD, sub-HD</w:t>
      </w:r>
      <w:r w:rsidR="00A27064">
        <w:rPr>
          <w:lang w:val="en-US"/>
        </w:rPr>
        <w:t>. Migration to 4k is expected in future.</w:t>
      </w:r>
    </w:p>
    <w:p w14:paraId="43FC1A86" w14:textId="76BE36C7" w:rsidR="00BF6C14" w:rsidRDefault="00BF6C14" w:rsidP="00BF6C14">
      <w:pPr>
        <w:pStyle w:val="ListParagraph"/>
        <w:numPr>
          <w:ilvl w:val="1"/>
          <w:numId w:val="45"/>
        </w:numPr>
        <w:rPr>
          <w:lang w:val="en-US"/>
        </w:rPr>
      </w:pPr>
      <w:r>
        <w:rPr>
          <w:lang w:val="en-US"/>
        </w:rPr>
        <w:t xml:space="preserve">Aspect ratio: </w:t>
      </w:r>
      <w:r w:rsidR="00A27064">
        <w:rPr>
          <w:lang w:val="en-US"/>
        </w:rPr>
        <w:t xml:space="preserve">4:3 and </w:t>
      </w:r>
      <w:r>
        <w:rPr>
          <w:lang w:val="en-US"/>
        </w:rPr>
        <w:t xml:space="preserve">16:9 </w:t>
      </w:r>
      <w:r w:rsidR="00A27064">
        <w:rPr>
          <w:lang w:val="en-US"/>
        </w:rPr>
        <w:t>ratios are</w:t>
      </w:r>
      <w:r>
        <w:rPr>
          <w:lang w:val="en-US"/>
        </w:rPr>
        <w:t xml:space="preserve"> the most popular for rectangular video</w:t>
      </w:r>
    </w:p>
    <w:p w14:paraId="3DFCA1FE" w14:textId="77777777" w:rsidR="00BF6C14" w:rsidRDefault="00BF6C14" w:rsidP="00BF6C14">
      <w:pPr>
        <w:pStyle w:val="ListParagraph"/>
        <w:numPr>
          <w:ilvl w:val="1"/>
          <w:numId w:val="45"/>
        </w:numPr>
        <w:rPr>
          <w:lang w:val="en-US"/>
        </w:rPr>
      </w:pPr>
      <w:r>
        <w:rPr>
          <w:lang w:val="en-US"/>
        </w:rPr>
        <w:lastRenderedPageBreak/>
        <w:t>Mainly SDR</w:t>
      </w:r>
    </w:p>
    <w:p w14:paraId="1FDF629E" w14:textId="77777777" w:rsidR="00BF6C14" w:rsidRDefault="00BF6C14" w:rsidP="00BF6C14">
      <w:pPr>
        <w:pStyle w:val="ListParagraph"/>
        <w:numPr>
          <w:ilvl w:val="1"/>
          <w:numId w:val="45"/>
        </w:numPr>
        <w:rPr>
          <w:lang w:val="en-US"/>
        </w:rPr>
      </w:pPr>
      <w:r>
        <w:rPr>
          <w:lang w:val="en-US"/>
        </w:rPr>
        <w:t>Mainly Standard Color Gamut</w:t>
      </w:r>
    </w:p>
    <w:p w14:paraId="57D71CF7" w14:textId="65950864" w:rsidR="00BF6C14" w:rsidRDefault="00BF6C14" w:rsidP="00BF6C14">
      <w:pPr>
        <w:pStyle w:val="ListParagraph"/>
        <w:numPr>
          <w:ilvl w:val="1"/>
          <w:numId w:val="45"/>
        </w:numPr>
        <w:rPr>
          <w:lang w:val="en-US"/>
        </w:rPr>
      </w:pPr>
      <w:r>
        <w:rPr>
          <w:lang w:val="en-US"/>
        </w:rPr>
        <w:t xml:space="preserve">4:2:0 </w:t>
      </w:r>
      <w:r w:rsidR="00DD5462">
        <w:rPr>
          <w:lang w:val="en-US"/>
        </w:rPr>
        <w:t xml:space="preserve">and 4:0:0 </w:t>
      </w:r>
      <w:r>
        <w:rPr>
          <w:lang w:val="en-US"/>
        </w:rPr>
        <w:t>Color format</w:t>
      </w:r>
      <w:r w:rsidR="00DD5462">
        <w:rPr>
          <w:lang w:val="en-US"/>
        </w:rPr>
        <w:t>s</w:t>
      </w:r>
      <w:r w:rsidR="00513575">
        <w:rPr>
          <w:lang w:val="en-US"/>
        </w:rPr>
        <w:t>. Some applications migrating to 4:2:2</w:t>
      </w:r>
      <w:r w:rsidR="007668B0">
        <w:rPr>
          <w:lang w:val="en-US"/>
        </w:rPr>
        <w:t>.</w:t>
      </w:r>
    </w:p>
    <w:p w14:paraId="727F1A33" w14:textId="77777777" w:rsidR="00BF6C14" w:rsidRPr="003818CA" w:rsidRDefault="00BF6C14" w:rsidP="00BF6C14">
      <w:pPr>
        <w:pStyle w:val="ListParagraph"/>
        <w:numPr>
          <w:ilvl w:val="1"/>
          <w:numId w:val="45"/>
        </w:numPr>
        <w:rPr>
          <w:lang w:val="en-US"/>
        </w:rPr>
      </w:pPr>
      <w:r w:rsidRPr="003818CA">
        <w:rPr>
          <w:lang w:val="en-US"/>
        </w:rPr>
        <w:t>Bit Depth: Mainly, up to 10 bits.</w:t>
      </w:r>
    </w:p>
    <w:p w14:paraId="111D1B01" w14:textId="77777777" w:rsidR="00BF6C14" w:rsidRDefault="00BF6C14" w:rsidP="00BF6C14">
      <w:pPr>
        <w:pStyle w:val="ListParagraph"/>
        <w:numPr>
          <w:ilvl w:val="1"/>
          <w:numId w:val="45"/>
        </w:numPr>
        <w:rPr>
          <w:lang w:val="en-US"/>
        </w:rPr>
      </w:pPr>
      <w:r>
        <w:rPr>
          <w:lang w:val="en-US"/>
        </w:rPr>
        <w:t>Frame Rates: up to 60 Hz</w:t>
      </w:r>
    </w:p>
    <w:p w14:paraId="24A1AE3C" w14:textId="77777777" w:rsidR="00BF6C14" w:rsidRDefault="00BF6C14" w:rsidP="00386B25">
      <w:pPr>
        <w:pStyle w:val="ListParagraph"/>
        <w:numPr>
          <w:ilvl w:val="0"/>
          <w:numId w:val="47"/>
        </w:numPr>
        <w:rPr>
          <w:lang w:val="en-US"/>
        </w:rPr>
      </w:pPr>
      <w:r>
        <w:rPr>
          <w:lang w:val="en-US"/>
        </w:rPr>
        <w:t>Compression Mode: Real Time</w:t>
      </w:r>
    </w:p>
    <w:p w14:paraId="69A60877" w14:textId="77777777" w:rsidR="00BF6C14" w:rsidRDefault="00BF6C14" w:rsidP="00386B25">
      <w:pPr>
        <w:pStyle w:val="ListParagraph"/>
        <w:numPr>
          <w:ilvl w:val="0"/>
          <w:numId w:val="47"/>
        </w:numPr>
        <w:rPr>
          <w:lang w:val="en-US"/>
        </w:rPr>
      </w:pPr>
      <w:r>
        <w:rPr>
          <w:lang w:val="en-US"/>
        </w:rPr>
        <w:t>Compression type: Lossy</w:t>
      </w:r>
    </w:p>
    <w:p w14:paraId="219FA0D0" w14:textId="455F85E0" w:rsidR="00BF6C14" w:rsidRDefault="00BF6C14" w:rsidP="00386B25">
      <w:pPr>
        <w:pStyle w:val="ListParagraph"/>
        <w:numPr>
          <w:ilvl w:val="0"/>
          <w:numId w:val="47"/>
        </w:numPr>
        <w:rPr>
          <w:lang w:val="en-US"/>
        </w:rPr>
      </w:pPr>
      <w:r>
        <w:rPr>
          <w:lang w:val="en-US"/>
        </w:rPr>
        <w:t xml:space="preserve">End-to-end delay: </w:t>
      </w:r>
      <w:r w:rsidR="00DD5462">
        <w:rPr>
          <w:lang w:val="en-US"/>
        </w:rPr>
        <w:t>High</w:t>
      </w:r>
      <w:r w:rsidR="000C1A19">
        <w:rPr>
          <w:lang w:val="en-US"/>
        </w:rPr>
        <w:t xml:space="preserve">. </w:t>
      </w:r>
      <w:r w:rsidR="00AF0EDC">
        <w:rPr>
          <w:lang w:val="en-US"/>
        </w:rPr>
        <w:t>Some applications require</w:t>
      </w:r>
      <w:r w:rsidR="00DD5462">
        <w:rPr>
          <w:lang w:val="en-US"/>
        </w:rPr>
        <w:t xml:space="preserve"> </w:t>
      </w:r>
      <w:r>
        <w:rPr>
          <w:lang w:val="en-US"/>
        </w:rPr>
        <w:t>Low</w:t>
      </w:r>
      <w:r w:rsidR="00AF0EDC">
        <w:rPr>
          <w:lang w:val="en-US"/>
        </w:rPr>
        <w:t xml:space="preserve"> delay.</w:t>
      </w:r>
    </w:p>
    <w:p w14:paraId="03E90E67" w14:textId="77777777" w:rsidR="00BF6C14" w:rsidRDefault="00BF6C14" w:rsidP="00386B25">
      <w:pPr>
        <w:pStyle w:val="ListParagraph"/>
        <w:numPr>
          <w:ilvl w:val="0"/>
          <w:numId w:val="47"/>
        </w:numPr>
        <w:rPr>
          <w:lang w:val="en-US"/>
        </w:rPr>
      </w:pPr>
      <w:r>
        <w:rPr>
          <w:lang w:val="en-US"/>
        </w:rPr>
        <w:t>Implementation architecture</w:t>
      </w:r>
    </w:p>
    <w:p w14:paraId="1EDA39CC" w14:textId="7C802622" w:rsidR="00BF6C14" w:rsidRDefault="00BF6C14" w:rsidP="00BF6C14">
      <w:pPr>
        <w:pStyle w:val="ListParagraph"/>
        <w:numPr>
          <w:ilvl w:val="1"/>
          <w:numId w:val="45"/>
        </w:numPr>
        <w:rPr>
          <w:lang w:val="en-US"/>
        </w:rPr>
      </w:pPr>
      <w:r>
        <w:rPr>
          <w:lang w:val="en-US"/>
        </w:rPr>
        <w:t xml:space="preserve">Decoders: </w:t>
      </w:r>
      <w:r w:rsidR="00DD5462">
        <w:rPr>
          <w:lang w:val="en-US"/>
        </w:rPr>
        <w:t>Software as well as Hardware/ASIC based</w:t>
      </w:r>
    </w:p>
    <w:p w14:paraId="34E7F950" w14:textId="77777777" w:rsidR="00BF6C14" w:rsidRDefault="00BF6C14" w:rsidP="00BF6C14">
      <w:pPr>
        <w:pStyle w:val="ListParagraph"/>
        <w:numPr>
          <w:ilvl w:val="1"/>
          <w:numId w:val="45"/>
        </w:numPr>
        <w:rPr>
          <w:lang w:val="en-US"/>
        </w:rPr>
      </w:pPr>
      <w:r>
        <w:rPr>
          <w:lang w:val="en-US"/>
        </w:rPr>
        <w:t>Encoders:</w:t>
      </w:r>
    </w:p>
    <w:p w14:paraId="4254405D" w14:textId="07D25A5F" w:rsidR="00BF6C14" w:rsidRDefault="00DD5462" w:rsidP="00BF6C14">
      <w:pPr>
        <w:pStyle w:val="ListParagraph"/>
        <w:numPr>
          <w:ilvl w:val="2"/>
          <w:numId w:val="45"/>
        </w:numPr>
        <w:rPr>
          <w:lang w:val="en-US"/>
        </w:rPr>
      </w:pPr>
      <w:r>
        <w:rPr>
          <w:lang w:val="en-US"/>
        </w:rPr>
        <w:t>Hardware/ASIC</w:t>
      </w:r>
      <w:r w:rsidR="00BF6C14">
        <w:rPr>
          <w:lang w:val="en-US"/>
        </w:rPr>
        <w:t xml:space="preserve"> based </w:t>
      </w:r>
    </w:p>
    <w:p w14:paraId="35360282" w14:textId="0AD0DB6C" w:rsidR="00BF6C14" w:rsidRDefault="00BF6C14" w:rsidP="00BF6C14">
      <w:pPr>
        <w:pStyle w:val="ListParagraph"/>
        <w:numPr>
          <w:ilvl w:val="2"/>
          <w:numId w:val="45"/>
        </w:numPr>
        <w:rPr>
          <w:lang w:val="en-US"/>
        </w:rPr>
      </w:pPr>
      <w:r>
        <w:rPr>
          <w:lang w:val="en-US"/>
        </w:rPr>
        <w:t>Stand alone</w:t>
      </w:r>
    </w:p>
    <w:p w14:paraId="097E7858" w14:textId="69511EE5" w:rsidR="00DD5462" w:rsidRDefault="00DD5462" w:rsidP="00BF6C14">
      <w:pPr>
        <w:pStyle w:val="ListParagraph"/>
        <w:numPr>
          <w:ilvl w:val="2"/>
          <w:numId w:val="45"/>
        </w:numPr>
        <w:rPr>
          <w:lang w:val="en-US"/>
        </w:rPr>
      </w:pPr>
      <w:r>
        <w:rPr>
          <w:lang w:val="en-US"/>
        </w:rPr>
        <w:t>Low power and small size</w:t>
      </w:r>
    </w:p>
    <w:p w14:paraId="649BEFE2" w14:textId="77777777" w:rsidR="00BF6C14" w:rsidRDefault="00BF6C14" w:rsidP="00386B25">
      <w:pPr>
        <w:pStyle w:val="ListParagraph"/>
        <w:numPr>
          <w:ilvl w:val="0"/>
          <w:numId w:val="47"/>
        </w:numPr>
        <w:rPr>
          <w:lang w:val="en-US"/>
        </w:rPr>
      </w:pPr>
      <w:r>
        <w:rPr>
          <w:lang w:val="en-US"/>
        </w:rPr>
        <w:t>Viewing Environment: 2D</w:t>
      </w:r>
    </w:p>
    <w:p w14:paraId="27816088" w14:textId="77777777" w:rsidR="001D457D" w:rsidRDefault="001D457D" w:rsidP="002A18DF">
      <w:pPr>
        <w:rPr>
          <w:lang w:val="en-US"/>
        </w:rPr>
      </w:pPr>
    </w:p>
    <w:p w14:paraId="2448966D" w14:textId="53FFAF5D" w:rsidR="00780157" w:rsidRPr="006D5E9F" w:rsidRDefault="00780157" w:rsidP="00522891">
      <w:pPr>
        <w:pStyle w:val="Heading2"/>
        <w:rPr>
          <w:lang w:val="en-US"/>
        </w:rPr>
      </w:pPr>
      <w:r w:rsidRPr="006D5E9F">
        <w:rPr>
          <w:lang w:val="en-US"/>
        </w:rPr>
        <w:t xml:space="preserve">Medical </w:t>
      </w:r>
      <w:r w:rsidR="00E36796">
        <w:rPr>
          <w:lang w:val="en-US"/>
        </w:rPr>
        <w:t>V</w:t>
      </w:r>
      <w:r w:rsidRPr="006D5E9F">
        <w:rPr>
          <w:lang w:val="en-US"/>
        </w:rPr>
        <w:t>ideo</w:t>
      </w:r>
    </w:p>
    <w:p w14:paraId="01EE3441" w14:textId="0707AB9A" w:rsidR="001D28BD" w:rsidRDefault="001D28BD" w:rsidP="001D28BD">
      <w:pPr>
        <w:rPr>
          <w:lang w:val="en-US"/>
        </w:rPr>
      </w:pPr>
      <w:r w:rsidRPr="001D28BD">
        <w:rPr>
          <w:lang w:val="en-US"/>
        </w:rPr>
        <w:t>Coding of high</w:t>
      </w:r>
      <w:r>
        <w:rPr>
          <w:lang w:val="en-US"/>
        </w:rPr>
        <w:t>-</w:t>
      </w:r>
      <w:r w:rsidRPr="001D28BD">
        <w:rPr>
          <w:lang w:val="en-US"/>
        </w:rPr>
        <w:t>resolution CAT scans to map the brain</w:t>
      </w:r>
      <w:r w:rsidR="00A0722D">
        <w:rPr>
          <w:lang w:val="en-US"/>
        </w:rPr>
        <w:t>, MRI scans, Ultrasound</w:t>
      </w:r>
      <w:r w:rsidR="0002472A">
        <w:rPr>
          <w:lang w:val="en-US"/>
        </w:rPr>
        <w:t>, Endoscopic</w:t>
      </w:r>
      <w:r w:rsidR="00A0722D">
        <w:rPr>
          <w:lang w:val="en-US"/>
        </w:rPr>
        <w:t xml:space="preserve"> images</w:t>
      </w:r>
      <w:r w:rsidR="00FD13A0">
        <w:rPr>
          <w:lang w:val="en-US"/>
        </w:rPr>
        <w:t xml:space="preserve"> for the purposes of storing it and/or communicating to</w:t>
      </w:r>
      <w:r w:rsidR="00A36BDD">
        <w:rPr>
          <w:lang w:val="en-US"/>
        </w:rPr>
        <w:t xml:space="preserve"> the</w:t>
      </w:r>
      <w:r w:rsidR="00FD13A0">
        <w:rPr>
          <w:lang w:val="en-US"/>
        </w:rPr>
        <w:t xml:space="preserve"> viewers.</w:t>
      </w:r>
    </w:p>
    <w:p w14:paraId="604A0A6E" w14:textId="344E577E" w:rsidR="00FD13A0" w:rsidRDefault="00FD13A0" w:rsidP="00FD13A0">
      <w:pPr>
        <w:rPr>
          <w:lang w:val="en-US"/>
        </w:rPr>
      </w:pPr>
      <w:r>
        <w:rPr>
          <w:lang w:val="en-US"/>
        </w:rPr>
        <w:t xml:space="preserve">In summary, following are the </w:t>
      </w:r>
      <w:r w:rsidR="00887026">
        <w:rPr>
          <w:lang w:val="en-US"/>
        </w:rPr>
        <w:t xml:space="preserve">primary </w:t>
      </w:r>
      <w:r>
        <w:rPr>
          <w:lang w:val="en-US"/>
        </w:rPr>
        <w:t xml:space="preserve">attributes of the environment associated with this application: </w:t>
      </w:r>
    </w:p>
    <w:p w14:paraId="137F0CB5" w14:textId="16A992A4" w:rsidR="00FD13A0" w:rsidRDefault="00FD13A0" w:rsidP="00386B25">
      <w:pPr>
        <w:pStyle w:val="ListParagraph"/>
        <w:numPr>
          <w:ilvl w:val="0"/>
          <w:numId w:val="47"/>
        </w:numPr>
        <w:rPr>
          <w:lang w:val="en-US"/>
        </w:rPr>
      </w:pPr>
      <w:r>
        <w:rPr>
          <w:lang w:val="en-US"/>
        </w:rPr>
        <w:t xml:space="preserve">Network: </w:t>
      </w:r>
      <w:r w:rsidR="0002472A">
        <w:rPr>
          <w:lang w:val="en-US"/>
        </w:rPr>
        <w:t xml:space="preserve">Guaranteed QoS as well as </w:t>
      </w:r>
      <w:r>
        <w:rPr>
          <w:lang w:val="en-US"/>
        </w:rPr>
        <w:t>Best Effort</w:t>
      </w:r>
    </w:p>
    <w:p w14:paraId="0C174111" w14:textId="2C54BB96" w:rsidR="00FD13A0" w:rsidRDefault="00FD13A0" w:rsidP="00386B25">
      <w:pPr>
        <w:pStyle w:val="ListParagraph"/>
        <w:numPr>
          <w:ilvl w:val="0"/>
          <w:numId w:val="47"/>
        </w:numPr>
        <w:rPr>
          <w:lang w:val="en-US"/>
        </w:rPr>
      </w:pPr>
      <w:bookmarkStart w:id="20" w:name="_Hlk55925133"/>
      <w:r>
        <w:rPr>
          <w:lang w:val="en-US"/>
        </w:rPr>
        <w:t xml:space="preserve">Protocols: </w:t>
      </w:r>
      <w:r w:rsidR="0002472A" w:rsidRPr="0002472A">
        <w:rPr>
          <w:lang w:val="en-US"/>
        </w:rPr>
        <w:t>MPEG-2 TS as well as IP based ABR</w:t>
      </w:r>
    </w:p>
    <w:bookmarkEnd w:id="20"/>
    <w:p w14:paraId="71517CD2" w14:textId="2139C942" w:rsidR="00FD13A0" w:rsidRDefault="00FD13A0" w:rsidP="00386B25">
      <w:pPr>
        <w:pStyle w:val="ListParagraph"/>
        <w:numPr>
          <w:ilvl w:val="0"/>
          <w:numId w:val="47"/>
        </w:numPr>
        <w:rPr>
          <w:lang w:val="en-US"/>
        </w:rPr>
      </w:pPr>
      <w:r>
        <w:rPr>
          <w:lang w:val="en-US"/>
        </w:rPr>
        <w:t>Storage: BluRay, Hard Disk, SSD</w:t>
      </w:r>
    </w:p>
    <w:p w14:paraId="06D5F23E" w14:textId="4379B99E" w:rsidR="00FD13A0" w:rsidRDefault="00FD13A0" w:rsidP="00386B25">
      <w:pPr>
        <w:pStyle w:val="ListParagraph"/>
        <w:numPr>
          <w:ilvl w:val="0"/>
          <w:numId w:val="47"/>
        </w:numPr>
        <w:rPr>
          <w:lang w:val="en-US"/>
        </w:rPr>
      </w:pPr>
      <w:r>
        <w:rPr>
          <w:lang w:val="en-US"/>
        </w:rPr>
        <w:t>File format: ISOBMFF</w:t>
      </w:r>
    </w:p>
    <w:p w14:paraId="7327DD53" w14:textId="1A395ED7" w:rsidR="00FD13A0" w:rsidRPr="0018474A" w:rsidRDefault="00FD13A0" w:rsidP="00386B25">
      <w:pPr>
        <w:pStyle w:val="ListParagraph"/>
        <w:numPr>
          <w:ilvl w:val="0"/>
          <w:numId w:val="47"/>
        </w:numPr>
        <w:rPr>
          <w:lang w:val="en-US"/>
        </w:rPr>
      </w:pPr>
      <w:r w:rsidRPr="0018474A">
        <w:rPr>
          <w:lang w:val="en-US"/>
        </w:rPr>
        <w:t xml:space="preserve">Content Types: </w:t>
      </w:r>
      <w:r>
        <w:rPr>
          <w:lang w:val="en-US"/>
        </w:rPr>
        <w:t>Captured by non-visual sensors</w:t>
      </w:r>
    </w:p>
    <w:p w14:paraId="5B62A32D" w14:textId="77777777" w:rsidR="00FD13A0" w:rsidRDefault="00FD13A0" w:rsidP="00386B25">
      <w:pPr>
        <w:pStyle w:val="ListParagraph"/>
        <w:numPr>
          <w:ilvl w:val="0"/>
          <w:numId w:val="47"/>
        </w:numPr>
        <w:rPr>
          <w:lang w:val="en-US"/>
        </w:rPr>
      </w:pPr>
      <w:r>
        <w:rPr>
          <w:lang w:val="en-US"/>
        </w:rPr>
        <w:t>Content Attributes</w:t>
      </w:r>
    </w:p>
    <w:p w14:paraId="721AD015" w14:textId="31CBD915" w:rsidR="00FD13A0" w:rsidRDefault="00B47F73" w:rsidP="00FD13A0">
      <w:pPr>
        <w:pStyle w:val="ListParagraph"/>
        <w:numPr>
          <w:ilvl w:val="1"/>
          <w:numId w:val="45"/>
        </w:numPr>
        <w:rPr>
          <w:lang w:val="en-US"/>
        </w:rPr>
      </w:pPr>
      <w:r>
        <w:rPr>
          <w:lang w:val="en-US"/>
        </w:rPr>
        <w:t xml:space="preserve">SD, </w:t>
      </w:r>
      <w:r w:rsidR="00FD13A0">
        <w:rPr>
          <w:lang w:val="en-US"/>
        </w:rPr>
        <w:t>HD, 4k, 8k</w:t>
      </w:r>
    </w:p>
    <w:p w14:paraId="09ADB490" w14:textId="73F974A1" w:rsidR="00FD13A0" w:rsidRPr="001513E8" w:rsidRDefault="00FD13A0" w:rsidP="00FD13A0">
      <w:pPr>
        <w:pStyle w:val="ListParagraph"/>
        <w:numPr>
          <w:ilvl w:val="1"/>
          <w:numId w:val="45"/>
        </w:numPr>
        <w:rPr>
          <w:lang w:val="en-US"/>
        </w:rPr>
      </w:pPr>
      <w:r w:rsidRPr="001513E8">
        <w:rPr>
          <w:lang w:val="en-US"/>
        </w:rPr>
        <w:t xml:space="preserve">Aspect ratio: </w:t>
      </w:r>
      <w:r w:rsidR="00B47F73">
        <w:rPr>
          <w:lang w:val="en-US"/>
        </w:rPr>
        <w:t xml:space="preserve">4:3 and </w:t>
      </w:r>
      <w:r w:rsidRPr="001513E8">
        <w:rPr>
          <w:lang w:val="en-US"/>
        </w:rPr>
        <w:t xml:space="preserve">16:9 </w:t>
      </w:r>
      <w:r w:rsidR="00BC0B94">
        <w:rPr>
          <w:lang w:val="en-US"/>
        </w:rPr>
        <w:t xml:space="preserve">ratios </w:t>
      </w:r>
      <w:r w:rsidR="00B47F73">
        <w:rPr>
          <w:lang w:val="en-US"/>
        </w:rPr>
        <w:t>are</w:t>
      </w:r>
      <w:r w:rsidRPr="001513E8">
        <w:rPr>
          <w:lang w:val="en-US"/>
        </w:rPr>
        <w:t xml:space="preserve"> the most popular</w:t>
      </w:r>
    </w:p>
    <w:p w14:paraId="67F4A066" w14:textId="77777777" w:rsidR="00FD13A0" w:rsidRDefault="00FD13A0" w:rsidP="00FD13A0">
      <w:pPr>
        <w:pStyle w:val="ListParagraph"/>
        <w:numPr>
          <w:ilvl w:val="1"/>
          <w:numId w:val="45"/>
        </w:numPr>
        <w:rPr>
          <w:lang w:val="en-US"/>
        </w:rPr>
      </w:pPr>
      <w:r>
        <w:rPr>
          <w:lang w:val="en-US"/>
        </w:rPr>
        <w:t>SDR and HDR</w:t>
      </w:r>
    </w:p>
    <w:p w14:paraId="2EBA49B7" w14:textId="77777777" w:rsidR="00FD13A0" w:rsidRDefault="00FD13A0" w:rsidP="00FD13A0">
      <w:pPr>
        <w:pStyle w:val="ListParagraph"/>
        <w:numPr>
          <w:ilvl w:val="1"/>
          <w:numId w:val="45"/>
        </w:numPr>
        <w:rPr>
          <w:lang w:val="en-US"/>
        </w:rPr>
      </w:pPr>
      <w:r>
        <w:rPr>
          <w:lang w:val="en-US"/>
        </w:rPr>
        <w:t>Standard and Wide Color Gamut</w:t>
      </w:r>
    </w:p>
    <w:p w14:paraId="3BAAB118" w14:textId="2C26F574" w:rsidR="00FD13A0" w:rsidRDefault="00FD13A0" w:rsidP="00FD13A0">
      <w:pPr>
        <w:pStyle w:val="ListParagraph"/>
        <w:numPr>
          <w:ilvl w:val="1"/>
          <w:numId w:val="45"/>
        </w:numPr>
        <w:rPr>
          <w:lang w:val="en-US"/>
        </w:rPr>
      </w:pPr>
      <w:r>
        <w:rPr>
          <w:lang w:val="en-US"/>
        </w:rPr>
        <w:t xml:space="preserve">Mainly Monochrome, some video </w:t>
      </w:r>
      <w:r w:rsidR="00325EA0">
        <w:rPr>
          <w:lang w:val="en-US"/>
        </w:rPr>
        <w:t xml:space="preserve">content can </w:t>
      </w:r>
      <w:r>
        <w:rPr>
          <w:lang w:val="en-US"/>
        </w:rPr>
        <w:t>have 4:2:0</w:t>
      </w:r>
      <w:r w:rsidR="00B47F73">
        <w:rPr>
          <w:lang w:val="en-US"/>
        </w:rPr>
        <w:t xml:space="preserve"> or 4:2:2</w:t>
      </w:r>
      <w:r>
        <w:rPr>
          <w:lang w:val="en-US"/>
        </w:rPr>
        <w:t xml:space="preserve"> Color format</w:t>
      </w:r>
      <w:r w:rsidR="00325EA0">
        <w:rPr>
          <w:lang w:val="en-US"/>
        </w:rPr>
        <w:t>.</w:t>
      </w:r>
    </w:p>
    <w:p w14:paraId="41CCE24F" w14:textId="5C810509" w:rsidR="005835E5" w:rsidRPr="005835E5" w:rsidRDefault="005835E5" w:rsidP="005835E5">
      <w:pPr>
        <w:pStyle w:val="ListParagraph"/>
        <w:numPr>
          <w:ilvl w:val="1"/>
          <w:numId w:val="45"/>
        </w:numPr>
        <w:rPr>
          <w:lang w:val="en-US"/>
        </w:rPr>
      </w:pPr>
      <w:r w:rsidRPr="005835E5">
        <w:rPr>
          <w:lang w:val="en-US"/>
        </w:rPr>
        <w:t>Bit Depth: 10 bits</w:t>
      </w:r>
      <w:r>
        <w:rPr>
          <w:lang w:val="en-US"/>
        </w:rPr>
        <w:t xml:space="preserve"> or higher</w:t>
      </w:r>
      <w:r w:rsidRPr="005835E5">
        <w:rPr>
          <w:lang w:val="en-US"/>
        </w:rPr>
        <w:t>.</w:t>
      </w:r>
    </w:p>
    <w:p w14:paraId="1E58C7BA" w14:textId="05A285A2" w:rsidR="00FD13A0" w:rsidRDefault="00FD13A0" w:rsidP="00FD13A0">
      <w:pPr>
        <w:pStyle w:val="ListParagraph"/>
        <w:numPr>
          <w:ilvl w:val="1"/>
          <w:numId w:val="45"/>
        </w:numPr>
        <w:rPr>
          <w:lang w:val="en-US"/>
        </w:rPr>
      </w:pPr>
      <w:r>
        <w:rPr>
          <w:lang w:val="en-US"/>
        </w:rPr>
        <w:t xml:space="preserve">Frame Rates: </w:t>
      </w:r>
      <w:r w:rsidR="00B47F73">
        <w:rPr>
          <w:lang w:val="en-US"/>
        </w:rPr>
        <w:t xml:space="preserve">Mainly </w:t>
      </w:r>
      <w:r>
        <w:rPr>
          <w:lang w:val="en-US"/>
        </w:rPr>
        <w:t xml:space="preserve">up to </w:t>
      </w:r>
      <w:r w:rsidR="00B47F73">
        <w:rPr>
          <w:lang w:val="en-US"/>
        </w:rPr>
        <w:t>60</w:t>
      </w:r>
      <w:r>
        <w:rPr>
          <w:lang w:val="en-US"/>
        </w:rPr>
        <w:t xml:space="preserve"> Hz</w:t>
      </w:r>
    </w:p>
    <w:p w14:paraId="4EF2F486" w14:textId="77777777" w:rsidR="00FD13A0" w:rsidRDefault="00FD13A0" w:rsidP="00386B25">
      <w:pPr>
        <w:pStyle w:val="ListParagraph"/>
        <w:numPr>
          <w:ilvl w:val="0"/>
          <w:numId w:val="47"/>
        </w:numPr>
        <w:rPr>
          <w:lang w:val="en-US"/>
        </w:rPr>
      </w:pPr>
      <w:r>
        <w:rPr>
          <w:lang w:val="en-US"/>
        </w:rPr>
        <w:t>Compression Mode: Real Time and Off-line</w:t>
      </w:r>
    </w:p>
    <w:p w14:paraId="599B9D3B" w14:textId="781004C5" w:rsidR="00FD13A0" w:rsidRDefault="00FD13A0" w:rsidP="00386B25">
      <w:pPr>
        <w:pStyle w:val="ListParagraph"/>
        <w:numPr>
          <w:ilvl w:val="0"/>
          <w:numId w:val="47"/>
        </w:numPr>
        <w:rPr>
          <w:lang w:val="en-US"/>
        </w:rPr>
      </w:pPr>
      <w:r>
        <w:rPr>
          <w:lang w:val="en-US"/>
        </w:rPr>
        <w:t>Compression type: Visually Lossless to Lossy</w:t>
      </w:r>
    </w:p>
    <w:p w14:paraId="41EBD77F" w14:textId="47D279D9" w:rsidR="00FD13A0" w:rsidRDefault="00FD13A0" w:rsidP="00386B25">
      <w:pPr>
        <w:pStyle w:val="ListParagraph"/>
        <w:numPr>
          <w:ilvl w:val="0"/>
          <w:numId w:val="47"/>
        </w:numPr>
        <w:rPr>
          <w:lang w:val="en-US"/>
        </w:rPr>
      </w:pPr>
      <w:r>
        <w:rPr>
          <w:lang w:val="en-US"/>
        </w:rPr>
        <w:t>End-to-end delay: High</w:t>
      </w:r>
      <w:r w:rsidR="00FA37A8">
        <w:rPr>
          <w:lang w:val="en-US"/>
        </w:rPr>
        <w:t>. Some applications may require Very Low delay.</w:t>
      </w:r>
    </w:p>
    <w:p w14:paraId="0FB6EEAB" w14:textId="77777777" w:rsidR="00FD13A0" w:rsidRDefault="00FD13A0" w:rsidP="00386B25">
      <w:pPr>
        <w:pStyle w:val="ListParagraph"/>
        <w:numPr>
          <w:ilvl w:val="0"/>
          <w:numId w:val="47"/>
        </w:numPr>
        <w:rPr>
          <w:lang w:val="en-US"/>
        </w:rPr>
      </w:pPr>
      <w:r>
        <w:rPr>
          <w:lang w:val="en-US"/>
        </w:rPr>
        <w:t>Implementation architecture</w:t>
      </w:r>
    </w:p>
    <w:p w14:paraId="77EECD31" w14:textId="6E971340" w:rsidR="00FD13A0" w:rsidRDefault="00FD13A0" w:rsidP="00FD13A0">
      <w:pPr>
        <w:pStyle w:val="ListParagraph"/>
        <w:numPr>
          <w:ilvl w:val="1"/>
          <w:numId w:val="45"/>
        </w:numPr>
        <w:rPr>
          <w:lang w:val="en-US"/>
        </w:rPr>
      </w:pPr>
      <w:r>
        <w:rPr>
          <w:lang w:val="en-US"/>
        </w:rPr>
        <w:t>Decoders: Mainly Software based</w:t>
      </w:r>
    </w:p>
    <w:p w14:paraId="1F42BE0C" w14:textId="77777777" w:rsidR="00FD13A0" w:rsidRDefault="00FD13A0" w:rsidP="00FD13A0">
      <w:pPr>
        <w:pStyle w:val="ListParagraph"/>
        <w:numPr>
          <w:ilvl w:val="1"/>
          <w:numId w:val="45"/>
        </w:numPr>
        <w:rPr>
          <w:lang w:val="en-US"/>
        </w:rPr>
      </w:pPr>
      <w:r>
        <w:rPr>
          <w:lang w:val="en-US"/>
        </w:rPr>
        <w:t>Encoders</w:t>
      </w:r>
    </w:p>
    <w:p w14:paraId="5E81A5E7" w14:textId="77777777" w:rsidR="00FD13A0" w:rsidRDefault="00FD13A0" w:rsidP="00FD13A0">
      <w:pPr>
        <w:pStyle w:val="ListParagraph"/>
        <w:numPr>
          <w:ilvl w:val="2"/>
          <w:numId w:val="45"/>
        </w:numPr>
        <w:rPr>
          <w:lang w:val="en-US"/>
        </w:rPr>
      </w:pPr>
      <w:r>
        <w:rPr>
          <w:lang w:val="en-US"/>
        </w:rPr>
        <w:t>Software as well as Hardware/ASIC based</w:t>
      </w:r>
    </w:p>
    <w:p w14:paraId="2EC67D10" w14:textId="77777777" w:rsidR="00FD13A0" w:rsidRDefault="00FD13A0" w:rsidP="00FD13A0">
      <w:pPr>
        <w:pStyle w:val="ListParagraph"/>
        <w:numPr>
          <w:ilvl w:val="2"/>
          <w:numId w:val="45"/>
        </w:numPr>
        <w:rPr>
          <w:lang w:val="en-US"/>
        </w:rPr>
      </w:pPr>
      <w:r>
        <w:rPr>
          <w:lang w:val="en-US"/>
        </w:rPr>
        <w:t>Stand alone as well as Cloud based</w:t>
      </w:r>
    </w:p>
    <w:p w14:paraId="0FB8A91B" w14:textId="77777777" w:rsidR="00FD13A0" w:rsidRDefault="00FD13A0" w:rsidP="00FD13A0">
      <w:pPr>
        <w:pStyle w:val="ListParagraph"/>
        <w:numPr>
          <w:ilvl w:val="2"/>
          <w:numId w:val="45"/>
        </w:numPr>
        <w:rPr>
          <w:lang w:val="en-US"/>
        </w:rPr>
      </w:pPr>
      <w:r>
        <w:rPr>
          <w:lang w:val="en-US"/>
        </w:rPr>
        <w:t>Significantly more complex than decoders</w:t>
      </w:r>
    </w:p>
    <w:p w14:paraId="42124D0D" w14:textId="7635F517" w:rsidR="00FD13A0" w:rsidRDefault="00FD13A0" w:rsidP="00386B25">
      <w:pPr>
        <w:pStyle w:val="ListParagraph"/>
        <w:numPr>
          <w:ilvl w:val="0"/>
          <w:numId w:val="47"/>
        </w:numPr>
        <w:rPr>
          <w:lang w:val="en-US"/>
        </w:rPr>
      </w:pPr>
      <w:r>
        <w:rPr>
          <w:lang w:val="en-US"/>
        </w:rPr>
        <w:t>Viewing Environment: Mainly 2D. In future immersive environment may be used more widely.</w:t>
      </w:r>
    </w:p>
    <w:p w14:paraId="5322B17B" w14:textId="5C935AE4" w:rsidR="00FD13A0" w:rsidRPr="0018474A" w:rsidRDefault="00FD13A0" w:rsidP="00386B25">
      <w:pPr>
        <w:pStyle w:val="ListParagraph"/>
        <w:numPr>
          <w:ilvl w:val="0"/>
          <w:numId w:val="47"/>
        </w:numPr>
        <w:rPr>
          <w:lang w:val="en-US"/>
        </w:rPr>
      </w:pPr>
      <w:r>
        <w:rPr>
          <w:lang w:val="en-US"/>
        </w:rPr>
        <w:t xml:space="preserve">Accessibility: To be able to do </w:t>
      </w:r>
      <w:r w:rsidR="009006A3">
        <w:rPr>
          <w:lang w:val="en-US"/>
        </w:rPr>
        <w:t>Picture Level accessibility. L</w:t>
      </w:r>
      <w:r>
        <w:rPr>
          <w:lang w:val="en-US"/>
        </w:rPr>
        <w:t xml:space="preserve">ong Group of Pictures (GOP) structures can </w:t>
      </w:r>
      <w:r w:rsidR="009006A3">
        <w:rPr>
          <w:lang w:val="en-US"/>
        </w:rPr>
        <w:t xml:space="preserve">also </w:t>
      </w:r>
      <w:r>
        <w:rPr>
          <w:lang w:val="en-US"/>
        </w:rPr>
        <w:t>be used.</w:t>
      </w:r>
    </w:p>
    <w:p w14:paraId="3A5BCB2B" w14:textId="77777777" w:rsidR="00FD13A0" w:rsidRPr="00780157" w:rsidRDefault="00FD13A0" w:rsidP="001D28BD">
      <w:pPr>
        <w:rPr>
          <w:lang w:val="en-US"/>
        </w:rPr>
      </w:pPr>
    </w:p>
    <w:p w14:paraId="550D2382" w14:textId="79E6BF5F" w:rsidR="00522891" w:rsidRDefault="00522891" w:rsidP="00522891">
      <w:pPr>
        <w:pStyle w:val="Heading2"/>
        <w:rPr>
          <w:lang w:val="en-US"/>
        </w:rPr>
      </w:pPr>
      <w:r>
        <w:rPr>
          <w:lang w:val="en-US"/>
        </w:rPr>
        <w:lastRenderedPageBreak/>
        <w:t>Telemedicine</w:t>
      </w:r>
    </w:p>
    <w:p w14:paraId="5CDCEA5F" w14:textId="5C7FEED9" w:rsidR="00B52BC5" w:rsidRDefault="009923ED" w:rsidP="00B52BC5">
      <w:pPr>
        <w:rPr>
          <w:lang w:val="en-US"/>
        </w:rPr>
      </w:pPr>
      <w:r>
        <w:rPr>
          <w:lang w:val="en-US"/>
        </w:rPr>
        <w:t xml:space="preserve">This application includes remote diagnosis and video conferencing type </w:t>
      </w:r>
      <w:r w:rsidR="003818CA">
        <w:rPr>
          <w:lang w:val="en-US"/>
        </w:rPr>
        <w:t>patient-doctor meetings.</w:t>
      </w:r>
    </w:p>
    <w:p w14:paraId="5246483C" w14:textId="77777777" w:rsidR="003818CA" w:rsidRDefault="003818CA" w:rsidP="003818CA">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6D4E0CD2" w14:textId="77777777" w:rsidR="003818CA" w:rsidRDefault="003818CA" w:rsidP="00386B25">
      <w:pPr>
        <w:pStyle w:val="ListParagraph"/>
        <w:numPr>
          <w:ilvl w:val="0"/>
          <w:numId w:val="47"/>
        </w:numPr>
        <w:rPr>
          <w:lang w:val="en-US"/>
        </w:rPr>
      </w:pPr>
      <w:r>
        <w:rPr>
          <w:lang w:val="en-US"/>
        </w:rPr>
        <w:t>Network: Best Effort</w:t>
      </w:r>
    </w:p>
    <w:p w14:paraId="664ECB20" w14:textId="77777777" w:rsidR="003818CA" w:rsidRDefault="003818CA" w:rsidP="00386B25">
      <w:pPr>
        <w:pStyle w:val="ListParagraph"/>
        <w:numPr>
          <w:ilvl w:val="0"/>
          <w:numId w:val="47"/>
        </w:numPr>
        <w:rPr>
          <w:lang w:val="en-US"/>
        </w:rPr>
      </w:pPr>
      <w:r>
        <w:rPr>
          <w:lang w:val="en-US"/>
        </w:rPr>
        <w:t>Protocols: IP based ABR</w:t>
      </w:r>
    </w:p>
    <w:p w14:paraId="77D367C2" w14:textId="77777777" w:rsidR="003818CA" w:rsidRPr="0018474A" w:rsidRDefault="003818CA"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04407537" w14:textId="77777777" w:rsidR="003818CA" w:rsidRDefault="003818CA" w:rsidP="00386B25">
      <w:pPr>
        <w:pStyle w:val="ListParagraph"/>
        <w:numPr>
          <w:ilvl w:val="0"/>
          <w:numId w:val="47"/>
        </w:numPr>
        <w:rPr>
          <w:lang w:val="en-US"/>
        </w:rPr>
      </w:pPr>
      <w:r>
        <w:rPr>
          <w:lang w:val="en-US"/>
        </w:rPr>
        <w:t>Content Attributes</w:t>
      </w:r>
    </w:p>
    <w:p w14:paraId="37DD7CA6" w14:textId="77777777" w:rsidR="003818CA" w:rsidRDefault="003818CA" w:rsidP="003818CA">
      <w:pPr>
        <w:pStyle w:val="ListParagraph"/>
        <w:numPr>
          <w:ilvl w:val="1"/>
          <w:numId w:val="45"/>
        </w:numPr>
        <w:rPr>
          <w:lang w:val="en-US"/>
        </w:rPr>
      </w:pPr>
      <w:r>
        <w:rPr>
          <w:lang w:val="en-US"/>
        </w:rPr>
        <w:t>Mainly HD, sub-HD</w:t>
      </w:r>
    </w:p>
    <w:p w14:paraId="4703B296" w14:textId="77777777" w:rsidR="003818CA" w:rsidRDefault="003818CA" w:rsidP="003818CA">
      <w:pPr>
        <w:pStyle w:val="ListParagraph"/>
        <w:numPr>
          <w:ilvl w:val="1"/>
          <w:numId w:val="45"/>
        </w:numPr>
        <w:rPr>
          <w:lang w:val="en-US"/>
        </w:rPr>
      </w:pPr>
      <w:r>
        <w:rPr>
          <w:lang w:val="en-US"/>
        </w:rPr>
        <w:t>Aspect ratio: 16:9 is the most popular for rectangular video</w:t>
      </w:r>
    </w:p>
    <w:p w14:paraId="01E57B77" w14:textId="77777777" w:rsidR="003818CA" w:rsidRDefault="003818CA" w:rsidP="003818CA">
      <w:pPr>
        <w:pStyle w:val="ListParagraph"/>
        <w:numPr>
          <w:ilvl w:val="1"/>
          <w:numId w:val="45"/>
        </w:numPr>
        <w:rPr>
          <w:lang w:val="en-US"/>
        </w:rPr>
      </w:pPr>
      <w:r>
        <w:rPr>
          <w:lang w:val="en-US"/>
        </w:rPr>
        <w:t>Mainly SDR</w:t>
      </w:r>
    </w:p>
    <w:p w14:paraId="5BBE3D66" w14:textId="77777777" w:rsidR="003818CA" w:rsidRDefault="003818CA" w:rsidP="003818CA">
      <w:pPr>
        <w:pStyle w:val="ListParagraph"/>
        <w:numPr>
          <w:ilvl w:val="1"/>
          <w:numId w:val="45"/>
        </w:numPr>
        <w:rPr>
          <w:lang w:val="en-US"/>
        </w:rPr>
      </w:pPr>
      <w:r>
        <w:rPr>
          <w:lang w:val="en-US"/>
        </w:rPr>
        <w:t>Mainly Standard Color Gamut</w:t>
      </w:r>
    </w:p>
    <w:p w14:paraId="2C46629A" w14:textId="77777777" w:rsidR="003818CA" w:rsidRDefault="003818CA" w:rsidP="003818CA">
      <w:pPr>
        <w:pStyle w:val="ListParagraph"/>
        <w:numPr>
          <w:ilvl w:val="1"/>
          <w:numId w:val="45"/>
        </w:numPr>
        <w:rPr>
          <w:lang w:val="en-US"/>
        </w:rPr>
      </w:pPr>
      <w:r>
        <w:rPr>
          <w:lang w:val="en-US"/>
        </w:rPr>
        <w:t>4:2:0 Color format</w:t>
      </w:r>
    </w:p>
    <w:p w14:paraId="5544FFFD" w14:textId="77777777" w:rsidR="005835E5" w:rsidRPr="005835E5" w:rsidRDefault="005835E5" w:rsidP="005835E5">
      <w:pPr>
        <w:pStyle w:val="ListParagraph"/>
        <w:numPr>
          <w:ilvl w:val="1"/>
          <w:numId w:val="45"/>
        </w:numPr>
        <w:rPr>
          <w:lang w:val="en-US"/>
        </w:rPr>
      </w:pPr>
      <w:r w:rsidRPr="005835E5">
        <w:rPr>
          <w:lang w:val="en-US"/>
        </w:rPr>
        <w:t>Bit Depth: Mainly, up to 10 bits.</w:t>
      </w:r>
    </w:p>
    <w:p w14:paraId="234171AF" w14:textId="77777777" w:rsidR="003818CA" w:rsidRDefault="003818CA" w:rsidP="003818CA">
      <w:pPr>
        <w:pStyle w:val="ListParagraph"/>
        <w:numPr>
          <w:ilvl w:val="1"/>
          <w:numId w:val="45"/>
        </w:numPr>
        <w:rPr>
          <w:lang w:val="en-US"/>
        </w:rPr>
      </w:pPr>
      <w:r>
        <w:rPr>
          <w:lang w:val="en-US"/>
        </w:rPr>
        <w:t>Frame Rates: up to 60 Hz</w:t>
      </w:r>
    </w:p>
    <w:p w14:paraId="20B301D8" w14:textId="77777777" w:rsidR="003818CA" w:rsidRDefault="003818CA" w:rsidP="00386B25">
      <w:pPr>
        <w:pStyle w:val="ListParagraph"/>
        <w:numPr>
          <w:ilvl w:val="0"/>
          <w:numId w:val="47"/>
        </w:numPr>
        <w:rPr>
          <w:lang w:val="en-US"/>
        </w:rPr>
      </w:pPr>
      <w:r>
        <w:rPr>
          <w:lang w:val="en-US"/>
        </w:rPr>
        <w:t>Compression Mode: Real Time</w:t>
      </w:r>
    </w:p>
    <w:p w14:paraId="0E5A88F3" w14:textId="77777777" w:rsidR="003818CA" w:rsidRDefault="003818CA" w:rsidP="00386B25">
      <w:pPr>
        <w:pStyle w:val="ListParagraph"/>
        <w:numPr>
          <w:ilvl w:val="0"/>
          <w:numId w:val="47"/>
        </w:numPr>
        <w:rPr>
          <w:lang w:val="en-US"/>
        </w:rPr>
      </w:pPr>
      <w:r>
        <w:rPr>
          <w:lang w:val="en-US"/>
        </w:rPr>
        <w:t>Compression type: Lossy</w:t>
      </w:r>
    </w:p>
    <w:p w14:paraId="42447EB6" w14:textId="77777777" w:rsidR="003818CA" w:rsidRDefault="003818CA" w:rsidP="00386B25">
      <w:pPr>
        <w:pStyle w:val="ListParagraph"/>
        <w:numPr>
          <w:ilvl w:val="0"/>
          <w:numId w:val="47"/>
        </w:numPr>
        <w:rPr>
          <w:lang w:val="en-US"/>
        </w:rPr>
      </w:pPr>
      <w:r>
        <w:rPr>
          <w:lang w:val="en-US"/>
        </w:rPr>
        <w:t>End-to-end delay: Low</w:t>
      </w:r>
    </w:p>
    <w:p w14:paraId="58BDDAF1" w14:textId="77777777" w:rsidR="003818CA" w:rsidRDefault="003818CA" w:rsidP="00386B25">
      <w:pPr>
        <w:pStyle w:val="ListParagraph"/>
        <w:numPr>
          <w:ilvl w:val="0"/>
          <w:numId w:val="47"/>
        </w:numPr>
        <w:rPr>
          <w:lang w:val="en-US"/>
        </w:rPr>
      </w:pPr>
      <w:r>
        <w:rPr>
          <w:lang w:val="en-US"/>
        </w:rPr>
        <w:t>Implementation architecture</w:t>
      </w:r>
    </w:p>
    <w:p w14:paraId="06852CB1" w14:textId="77777777" w:rsidR="003818CA" w:rsidRDefault="003818CA" w:rsidP="003818CA">
      <w:pPr>
        <w:pStyle w:val="ListParagraph"/>
        <w:numPr>
          <w:ilvl w:val="1"/>
          <w:numId w:val="45"/>
        </w:numPr>
        <w:rPr>
          <w:lang w:val="en-US"/>
        </w:rPr>
      </w:pPr>
      <w:r>
        <w:rPr>
          <w:lang w:val="en-US"/>
        </w:rPr>
        <w:t>Decoders: Mainly software based</w:t>
      </w:r>
    </w:p>
    <w:p w14:paraId="3E102D4F" w14:textId="77777777" w:rsidR="003818CA" w:rsidRDefault="003818CA" w:rsidP="003818CA">
      <w:pPr>
        <w:pStyle w:val="ListParagraph"/>
        <w:numPr>
          <w:ilvl w:val="1"/>
          <w:numId w:val="45"/>
        </w:numPr>
        <w:rPr>
          <w:lang w:val="en-US"/>
        </w:rPr>
      </w:pPr>
      <w:r>
        <w:rPr>
          <w:lang w:val="en-US"/>
        </w:rPr>
        <w:t>Encoders:</w:t>
      </w:r>
    </w:p>
    <w:p w14:paraId="0DA71395" w14:textId="77777777" w:rsidR="003818CA" w:rsidRDefault="003818CA" w:rsidP="003818CA">
      <w:pPr>
        <w:pStyle w:val="ListParagraph"/>
        <w:numPr>
          <w:ilvl w:val="2"/>
          <w:numId w:val="45"/>
        </w:numPr>
        <w:rPr>
          <w:lang w:val="en-US"/>
        </w:rPr>
      </w:pPr>
      <w:r>
        <w:rPr>
          <w:lang w:val="en-US"/>
        </w:rPr>
        <w:t xml:space="preserve">Mainly software based </w:t>
      </w:r>
    </w:p>
    <w:p w14:paraId="5DA6F379" w14:textId="77777777" w:rsidR="003818CA" w:rsidRDefault="003818CA" w:rsidP="003818CA">
      <w:pPr>
        <w:pStyle w:val="ListParagraph"/>
        <w:numPr>
          <w:ilvl w:val="2"/>
          <w:numId w:val="45"/>
        </w:numPr>
        <w:rPr>
          <w:lang w:val="en-US"/>
        </w:rPr>
      </w:pPr>
      <w:r>
        <w:rPr>
          <w:lang w:val="en-US"/>
        </w:rPr>
        <w:t>Stand alone</w:t>
      </w:r>
    </w:p>
    <w:p w14:paraId="28943678" w14:textId="77777777" w:rsidR="003818CA" w:rsidRDefault="003818CA" w:rsidP="00386B25">
      <w:pPr>
        <w:pStyle w:val="ListParagraph"/>
        <w:numPr>
          <w:ilvl w:val="0"/>
          <w:numId w:val="47"/>
        </w:numPr>
        <w:rPr>
          <w:lang w:val="en-US"/>
        </w:rPr>
      </w:pPr>
      <w:r>
        <w:rPr>
          <w:lang w:val="en-US"/>
        </w:rPr>
        <w:t>Viewing Environment: 2D</w:t>
      </w:r>
    </w:p>
    <w:p w14:paraId="40C516F5" w14:textId="77777777" w:rsidR="003818CA" w:rsidRDefault="003818CA" w:rsidP="00B52BC5">
      <w:pPr>
        <w:rPr>
          <w:lang w:val="en-US"/>
        </w:rPr>
      </w:pPr>
    </w:p>
    <w:p w14:paraId="7E16F28A" w14:textId="39A04B8B" w:rsidR="00F32907" w:rsidRDefault="00F32907" w:rsidP="00F32907">
      <w:pPr>
        <w:pStyle w:val="Heading2"/>
        <w:rPr>
          <w:lang w:val="en-US"/>
        </w:rPr>
      </w:pPr>
      <w:r>
        <w:rPr>
          <w:lang w:val="en-US"/>
        </w:rPr>
        <w:t>Security</w:t>
      </w:r>
      <w:r w:rsidR="00A7045C">
        <w:rPr>
          <w:lang w:val="en-US"/>
        </w:rPr>
        <w:t xml:space="preserve"> / Surveillance</w:t>
      </w:r>
    </w:p>
    <w:p w14:paraId="5723DF69" w14:textId="7C572164" w:rsidR="00DB13CA" w:rsidRDefault="00A7045C" w:rsidP="00A0722D">
      <w:pPr>
        <w:rPr>
          <w:lang w:val="en-US"/>
        </w:rPr>
      </w:pPr>
      <w:r>
        <w:rPr>
          <w:lang w:val="en-US"/>
        </w:rPr>
        <w:t>Video</w:t>
      </w:r>
      <w:r w:rsidR="00DB13CA" w:rsidRPr="00DB13CA">
        <w:rPr>
          <w:lang w:val="en-US"/>
        </w:rPr>
        <w:t xml:space="preserve"> surveillance </w:t>
      </w:r>
      <w:r>
        <w:rPr>
          <w:lang w:val="en-US"/>
        </w:rPr>
        <w:t xml:space="preserve">use cases </w:t>
      </w:r>
      <w:r w:rsidR="00DB13CA" w:rsidRPr="00DB13CA">
        <w:rPr>
          <w:lang w:val="en-US"/>
        </w:rPr>
        <w:t xml:space="preserve">involve monitoring of </w:t>
      </w:r>
      <w:r>
        <w:rPr>
          <w:lang w:val="en-US"/>
        </w:rPr>
        <w:t>an area</w:t>
      </w:r>
      <w:r w:rsidRPr="00DB13CA">
        <w:rPr>
          <w:lang w:val="en-US"/>
        </w:rPr>
        <w:t xml:space="preserve"> </w:t>
      </w:r>
      <w:r w:rsidR="00DB13CA" w:rsidRPr="00DB13CA">
        <w:rPr>
          <w:lang w:val="en-US"/>
        </w:rPr>
        <w:t>and</w:t>
      </w:r>
      <w:r>
        <w:rPr>
          <w:lang w:val="en-US"/>
        </w:rPr>
        <w:t>/or</w:t>
      </w:r>
      <w:r w:rsidR="00DB13CA" w:rsidRPr="00DB13CA">
        <w:rPr>
          <w:lang w:val="en-US"/>
        </w:rPr>
        <w:t xml:space="preserve"> traffic </w:t>
      </w:r>
      <w:r>
        <w:rPr>
          <w:lang w:val="en-US"/>
        </w:rPr>
        <w:t>via video cameras. Those cameras can either be land based</w:t>
      </w:r>
      <w:r w:rsidR="00DD5462" w:rsidRPr="00DD5462">
        <w:rPr>
          <w:lang w:val="en-US"/>
        </w:rPr>
        <w:t xml:space="preserve"> </w:t>
      </w:r>
      <w:r>
        <w:rPr>
          <w:lang w:val="en-US"/>
        </w:rPr>
        <w:t>or drone based</w:t>
      </w:r>
      <w:r w:rsidR="002C1B19">
        <w:rPr>
          <w:lang w:val="en-US"/>
        </w:rPr>
        <w:t xml:space="preserve"> or wearable</w:t>
      </w:r>
      <w:r>
        <w:rPr>
          <w:lang w:val="en-US"/>
        </w:rPr>
        <w:t xml:space="preserve">. </w:t>
      </w:r>
      <w:r w:rsidR="00DD5462" w:rsidRPr="00DD5462">
        <w:rPr>
          <w:lang w:val="en-US"/>
        </w:rPr>
        <w:t>Th</w:t>
      </w:r>
      <w:r>
        <w:rPr>
          <w:lang w:val="en-US"/>
        </w:rPr>
        <w:t>ose cameras</w:t>
      </w:r>
      <w:r w:rsidR="00DD5462" w:rsidRPr="00DD5462">
        <w:rPr>
          <w:lang w:val="en-US"/>
        </w:rPr>
        <w:t xml:space="preserve"> are connected to a recording device or IP network, and may be </w:t>
      </w:r>
      <w:r w:rsidR="00DD5462">
        <w:rPr>
          <w:lang w:val="en-US"/>
        </w:rPr>
        <w:t>monitored visually.</w:t>
      </w:r>
    </w:p>
    <w:p w14:paraId="797A08CF" w14:textId="4F45033F" w:rsidR="00DD5462" w:rsidRDefault="00A7045C" w:rsidP="00A0722D">
      <w:pPr>
        <w:rPr>
          <w:lang w:val="en-US"/>
        </w:rPr>
      </w:pPr>
      <w:r>
        <w:rPr>
          <w:lang w:val="en-US"/>
        </w:rPr>
        <w:t xml:space="preserve">Use case and associated requirements </w:t>
      </w:r>
      <w:r w:rsidR="00CD1B03">
        <w:rPr>
          <w:lang w:val="en-US"/>
        </w:rPr>
        <w:t>of</w:t>
      </w:r>
      <w:r>
        <w:rPr>
          <w:lang w:val="en-US"/>
        </w:rPr>
        <w:t xml:space="preserve"> the </w:t>
      </w:r>
      <w:r w:rsidR="00CD1B03">
        <w:rPr>
          <w:lang w:val="en-US"/>
        </w:rPr>
        <w:t xml:space="preserve">drone-based </w:t>
      </w:r>
      <w:r w:rsidR="002C1B19">
        <w:rPr>
          <w:lang w:val="en-US"/>
        </w:rPr>
        <w:t>or wearable cameras</w:t>
      </w:r>
      <w:r w:rsidR="00DD5462">
        <w:rPr>
          <w:lang w:val="en-US"/>
        </w:rPr>
        <w:t xml:space="preserve"> is covered in another section. Focus in this section is on </w:t>
      </w:r>
      <w:r w:rsidR="00CD1B03">
        <w:rPr>
          <w:lang w:val="en-US"/>
        </w:rPr>
        <w:t xml:space="preserve">the </w:t>
      </w:r>
      <w:r w:rsidR="00DD5462">
        <w:rPr>
          <w:lang w:val="en-US"/>
        </w:rPr>
        <w:t>ground based capturing devices.</w:t>
      </w:r>
    </w:p>
    <w:p w14:paraId="7EB89C97" w14:textId="1E0A52C4" w:rsidR="00DB13CA" w:rsidRDefault="00DB13CA" w:rsidP="00A0722D">
      <w:pPr>
        <w:rPr>
          <w:lang w:val="en-US"/>
        </w:rPr>
      </w:pPr>
    </w:p>
    <w:p w14:paraId="27832E2B" w14:textId="3D544F76" w:rsidR="002A7F1E" w:rsidRDefault="00DD5462" w:rsidP="00A0722D">
      <w:pPr>
        <w:rPr>
          <w:lang w:val="en-US"/>
        </w:rPr>
      </w:pPr>
      <w:r>
        <w:rPr>
          <w:lang w:val="en-US"/>
        </w:rPr>
        <w:t>If AI based MPAI-EVC architecture</w:t>
      </w:r>
      <w:r w:rsidR="005F3DE3">
        <w:rPr>
          <w:lang w:val="en-US"/>
        </w:rPr>
        <w:t>s</w:t>
      </w:r>
      <w:r>
        <w:rPr>
          <w:lang w:val="en-US"/>
        </w:rPr>
        <w:t xml:space="preserve"> can help in analyzing </w:t>
      </w:r>
      <w:r w:rsidR="002A7F1E" w:rsidRPr="002A7F1E">
        <w:rPr>
          <w:lang w:val="en-US"/>
        </w:rPr>
        <w:t>footage</w:t>
      </w:r>
      <w:r>
        <w:rPr>
          <w:lang w:val="en-US"/>
        </w:rPr>
        <w:t xml:space="preserve">, </w:t>
      </w:r>
      <w:r w:rsidR="002A7F1E" w:rsidRPr="002A7F1E">
        <w:rPr>
          <w:lang w:val="en-US"/>
        </w:rPr>
        <w:t>organiz</w:t>
      </w:r>
      <w:r>
        <w:rPr>
          <w:lang w:val="en-US"/>
        </w:rPr>
        <w:t>ing</w:t>
      </w:r>
      <w:r w:rsidR="002A7F1E" w:rsidRPr="002A7F1E">
        <w:rPr>
          <w:lang w:val="en-US"/>
        </w:rPr>
        <w:t xml:space="preserve"> digital video footage into a searchable database, and</w:t>
      </w:r>
      <w:r w:rsidR="008D6849">
        <w:rPr>
          <w:lang w:val="en-US"/>
        </w:rPr>
        <w:t>/or a</w:t>
      </w:r>
      <w:r w:rsidRPr="00DD5462">
        <w:rPr>
          <w:lang w:val="en-US"/>
        </w:rPr>
        <w:t>bility to detect fake videos</w:t>
      </w:r>
      <w:r w:rsidR="008D6849">
        <w:rPr>
          <w:lang w:val="en-US"/>
        </w:rPr>
        <w:t>, will helpful in this use case.</w:t>
      </w:r>
    </w:p>
    <w:p w14:paraId="151712FB" w14:textId="77777777" w:rsidR="008D6849" w:rsidRDefault="008D6849" w:rsidP="008D6849">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313FDA96" w14:textId="77777777" w:rsidR="008D6849" w:rsidRDefault="008D6849" w:rsidP="00386B25">
      <w:pPr>
        <w:pStyle w:val="ListParagraph"/>
        <w:numPr>
          <w:ilvl w:val="0"/>
          <w:numId w:val="47"/>
        </w:numPr>
        <w:rPr>
          <w:lang w:val="en-US"/>
        </w:rPr>
      </w:pPr>
      <w:r>
        <w:rPr>
          <w:lang w:val="en-US"/>
        </w:rPr>
        <w:t>Network: Best Effort</w:t>
      </w:r>
    </w:p>
    <w:p w14:paraId="1DBBDF07" w14:textId="77777777" w:rsidR="0066206B" w:rsidRPr="0066206B" w:rsidRDefault="0066206B" w:rsidP="00386B25">
      <w:pPr>
        <w:pStyle w:val="ListParagraph"/>
        <w:numPr>
          <w:ilvl w:val="0"/>
          <w:numId w:val="47"/>
        </w:numPr>
        <w:rPr>
          <w:lang w:val="en-US"/>
        </w:rPr>
      </w:pPr>
      <w:r w:rsidRPr="0066206B">
        <w:rPr>
          <w:lang w:val="en-US"/>
        </w:rPr>
        <w:t>Protocols: IP based ABR</w:t>
      </w:r>
    </w:p>
    <w:p w14:paraId="79B17731" w14:textId="038860D4" w:rsidR="008D6849" w:rsidRPr="0018474A" w:rsidRDefault="008D6849"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Pr>
          <w:lang w:val="en-US"/>
        </w:rPr>
        <w:t>Monochrome video</w:t>
      </w:r>
    </w:p>
    <w:p w14:paraId="283696AD" w14:textId="77777777" w:rsidR="008D6849" w:rsidRDefault="008D6849" w:rsidP="00386B25">
      <w:pPr>
        <w:pStyle w:val="ListParagraph"/>
        <w:numPr>
          <w:ilvl w:val="0"/>
          <w:numId w:val="47"/>
        </w:numPr>
        <w:rPr>
          <w:lang w:val="en-US"/>
        </w:rPr>
      </w:pPr>
      <w:r>
        <w:rPr>
          <w:lang w:val="en-US"/>
        </w:rPr>
        <w:t>Content Attributes</w:t>
      </w:r>
    </w:p>
    <w:p w14:paraId="513F38B3" w14:textId="5CD753E1" w:rsidR="008D6849" w:rsidRDefault="008D6849" w:rsidP="008D6849">
      <w:pPr>
        <w:pStyle w:val="ListParagraph"/>
        <w:numPr>
          <w:ilvl w:val="1"/>
          <w:numId w:val="45"/>
        </w:numPr>
        <w:rPr>
          <w:lang w:val="en-US"/>
        </w:rPr>
      </w:pPr>
      <w:r>
        <w:rPr>
          <w:lang w:val="en-US"/>
        </w:rPr>
        <w:t xml:space="preserve">Mainly HD, </w:t>
      </w:r>
      <w:r w:rsidR="00D15902">
        <w:rPr>
          <w:lang w:val="en-US"/>
        </w:rPr>
        <w:t>4k/UHD</w:t>
      </w:r>
    </w:p>
    <w:p w14:paraId="016EFA4E" w14:textId="77777777" w:rsidR="008D6849" w:rsidRDefault="008D6849" w:rsidP="008D6849">
      <w:pPr>
        <w:pStyle w:val="ListParagraph"/>
        <w:numPr>
          <w:ilvl w:val="1"/>
          <w:numId w:val="45"/>
        </w:numPr>
        <w:rPr>
          <w:lang w:val="en-US"/>
        </w:rPr>
      </w:pPr>
      <w:r>
        <w:rPr>
          <w:lang w:val="en-US"/>
        </w:rPr>
        <w:t>Aspect ratio: 16:9 is the most popular for rectangular video</w:t>
      </w:r>
    </w:p>
    <w:p w14:paraId="19853C8F" w14:textId="77777777" w:rsidR="008D6849" w:rsidRDefault="008D6849" w:rsidP="008D6849">
      <w:pPr>
        <w:pStyle w:val="ListParagraph"/>
        <w:numPr>
          <w:ilvl w:val="1"/>
          <w:numId w:val="45"/>
        </w:numPr>
        <w:rPr>
          <w:lang w:val="en-US"/>
        </w:rPr>
      </w:pPr>
      <w:r>
        <w:rPr>
          <w:lang w:val="en-US"/>
        </w:rPr>
        <w:t>Mainly SDR</w:t>
      </w:r>
    </w:p>
    <w:p w14:paraId="2770F299" w14:textId="77777777" w:rsidR="008D6849" w:rsidRDefault="008D6849" w:rsidP="008D6849">
      <w:pPr>
        <w:pStyle w:val="ListParagraph"/>
        <w:numPr>
          <w:ilvl w:val="1"/>
          <w:numId w:val="45"/>
        </w:numPr>
        <w:rPr>
          <w:lang w:val="en-US"/>
        </w:rPr>
      </w:pPr>
      <w:r>
        <w:rPr>
          <w:lang w:val="en-US"/>
        </w:rPr>
        <w:t>Mainly Standard Color Gamut</w:t>
      </w:r>
    </w:p>
    <w:p w14:paraId="3317A2D9" w14:textId="77777777" w:rsidR="008D6849" w:rsidRDefault="008D6849" w:rsidP="008D6849">
      <w:pPr>
        <w:pStyle w:val="ListParagraph"/>
        <w:numPr>
          <w:ilvl w:val="1"/>
          <w:numId w:val="45"/>
        </w:numPr>
        <w:rPr>
          <w:lang w:val="en-US"/>
        </w:rPr>
      </w:pPr>
      <w:r>
        <w:rPr>
          <w:lang w:val="en-US"/>
        </w:rPr>
        <w:t>4:2:0 and 4:0:0 Color formats</w:t>
      </w:r>
    </w:p>
    <w:p w14:paraId="2CCF3710" w14:textId="77777777" w:rsidR="008D6849" w:rsidRPr="003818CA" w:rsidRDefault="008D6849" w:rsidP="008D6849">
      <w:pPr>
        <w:pStyle w:val="ListParagraph"/>
        <w:numPr>
          <w:ilvl w:val="1"/>
          <w:numId w:val="45"/>
        </w:numPr>
        <w:rPr>
          <w:lang w:val="en-US"/>
        </w:rPr>
      </w:pPr>
      <w:r w:rsidRPr="003818CA">
        <w:rPr>
          <w:lang w:val="en-US"/>
        </w:rPr>
        <w:t>Bit Depth: Mainly, up to 10 bits.</w:t>
      </w:r>
    </w:p>
    <w:p w14:paraId="248022F0" w14:textId="77777777" w:rsidR="008D6849" w:rsidRDefault="008D6849" w:rsidP="008D6849">
      <w:pPr>
        <w:pStyle w:val="ListParagraph"/>
        <w:numPr>
          <w:ilvl w:val="1"/>
          <w:numId w:val="45"/>
        </w:numPr>
        <w:rPr>
          <w:lang w:val="en-US"/>
        </w:rPr>
      </w:pPr>
      <w:r>
        <w:rPr>
          <w:lang w:val="en-US"/>
        </w:rPr>
        <w:t>Frame Rates: up to 60 Hz</w:t>
      </w:r>
    </w:p>
    <w:p w14:paraId="62C92345" w14:textId="77777777" w:rsidR="008D6849" w:rsidRDefault="008D6849" w:rsidP="00386B25">
      <w:pPr>
        <w:pStyle w:val="ListParagraph"/>
        <w:numPr>
          <w:ilvl w:val="0"/>
          <w:numId w:val="47"/>
        </w:numPr>
        <w:rPr>
          <w:lang w:val="en-US"/>
        </w:rPr>
      </w:pPr>
      <w:r>
        <w:rPr>
          <w:lang w:val="en-US"/>
        </w:rPr>
        <w:t>Compression Mode: Real Time</w:t>
      </w:r>
    </w:p>
    <w:p w14:paraId="595AFA99" w14:textId="77777777" w:rsidR="008D6849" w:rsidRDefault="008D6849" w:rsidP="00386B25">
      <w:pPr>
        <w:pStyle w:val="ListParagraph"/>
        <w:numPr>
          <w:ilvl w:val="0"/>
          <w:numId w:val="47"/>
        </w:numPr>
        <w:rPr>
          <w:lang w:val="en-US"/>
        </w:rPr>
      </w:pPr>
      <w:r>
        <w:rPr>
          <w:lang w:val="en-US"/>
        </w:rPr>
        <w:lastRenderedPageBreak/>
        <w:t>Compression type: Lossy</w:t>
      </w:r>
    </w:p>
    <w:p w14:paraId="124CB0BA" w14:textId="77777777" w:rsidR="008D6849" w:rsidRDefault="008D6849" w:rsidP="00386B25">
      <w:pPr>
        <w:pStyle w:val="ListParagraph"/>
        <w:numPr>
          <w:ilvl w:val="0"/>
          <w:numId w:val="47"/>
        </w:numPr>
        <w:rPr>
          <w:lang w:val="en-US"/>
        </w:rPr>
      </w:pPr>
      <w:r>
        <w:rPr>
          <w:lang w:val="en-US"/>
        </w:rPr>
        <w:t>End-to-end delay: High, Low</w:t>
      </w:r>
    </w:p>
    <w:p w14:paraId="23248DB0" w14:textId="77777777" w:rsidR="008D6849" w:rsidRDefault="008D6849" w:rsidP="00386B25">
      <w:pPr>
        <w:pStyle w:val="ListParagraph"/>
        <w:numPr>
          <w:ilvl w:val="0"/>
          <w:numId w:val="47"/>
        </w:numPr>
        <w:rPr>
          <w:lang w:val="en-US"/>
        </w:rPr>
      </w:pPr>
      <w:r>
        <w:rPr>
          <w:lang w:val="en-US"/>
        </w:rPr>
        <w:t>Implementation architecture</w:t>
      </w:r>
    </w:p>
    <w:p w14:paraId="4C5C62AB" w14:textId="77777777" w:rsidR="008D6849" w:rsidRDefault="008D6849" w:rsidP="008D6849">
      <w:pPr>
        <w:pStyle w:val="ListParagraph"/>
        <w:numPr>
          <w:ilvl w:val="1"/>
          <w:numId w:val="45"/>
        </w:numPr>
        <w:rPr>
          <w:lang w:val="en-US"/>
        </w:rPr>
      </w:pPr>
      <w:r>
        <w:rPr>
          <w:lang w:val="en-US"/>
        </w:rPr>
        <w:t>Decoders: Software as well as Hardware/ASIC based</w:t>
      </w:r>
    </w:p>
    <w:p w14:paraId="0F4209C6" w14:textId="77777777" w:rsidR="008D6849" w:rsidRDefault="008D6849" w:rsidP="008D6849">
      <w:pPr>
        <w:pStyle w:val="ListParagraph"/>
        <w:numPr>
          <w:ilvl w:val="1"/>
          <w:numId w:val="45"/>
        </w:numPr>
        <w:rPr>
          <w:lang w:val="en-US"/>
        </w:rPr>
      </w:pPr>
      <w:r>
        <w:rPr>
          <w:lang w:val="en-US"/>
        </w:rPr>
        <w:t>Encoders:</w:t>
      </w:r>
    </w:p>
    <w:p w14:paraId="16ACBD58" w14:textId="77777777" w:rsidR="0066206B" w:rsidRDefault="0066206B" w:rsidP="0066206B">
      <w:pPr>
        <w:pStyle w:val="ListParagraph"/>
        <w:numPr>
          <w:ilvl w:val="2"/>
          <w:numId w:val="45"/>
        </w:numPr>
        <w:rPr>
          <w:lang w:val="en-US"/>
        </w:rPr>
      </w:pPr>
      <w:r>
        <w:rPr>
          <w:lang w:val="en-US"/>
        </w:rPr>
        <w:t>Software as well as Hardware/ASIC based</w:t>
      </w:r>
    </w:p>
    <w:p w14:paraId="7BE88D0A" w14:textId="77777777" w:rsidR="0066206B" w:rsidRDefault="0066206B" w:rsidP="0066206B">
      <w:pPr>
        <w:pStyle w:val="ListParagraph"/>
        <w:numPr>
          <w:ilvl w:val="2"/>
          <w:numId w:val="45"/>
        </w:numPr>
        <w:rPr>
          <w:lang w:val="en-US"/>
        </w:rPr>
      </w:pPr>
      <w:r>
        <w:rPr>
          <w:lang w:val="en-US"/>
        </w:rPr>
        <w:t>Stand alone as well as Cloud based</w:t>
      </w:r>
    </w:p>
    <w:p w14:paraId="2377C20E" w14:textId="77777777" w:rsidR="0066206B" w:rsidRDefault="0066206B" w:rsidP="0066206B">
      <w:pPr>
        <w:pStyle w:val="ListParagraph"/>
        <w:numPr>
          <w:ilvl w:val="2"/>
          <w:numId w:val="45"/>
        </w:numPr>
        <w:rPr>
          <w:lang w:val="en-US"/>
        </w:rPr>
      </w:pPr>
      <w:r>
        <w:rPr>
          <w:lang w:val="en-US"/>
        </w:rPr>
        <w:t>Significantly more complex than decoders</w:t>
      </w:r>
    </w:p>
    <w:p w14:paraId="2F9F0A39" w14:textId="77777777" w:rsidR="008D6849" w:rsidRDefault="008D6849" w:rsidP="00386B25">
      <w:pPr>
        <w:pStyle w:val="ListParagraph"/>
        <w:numPr>
          <w:ilvl w:val="0"/>
          <w:numId w:val="47"/>
        </w:numPr>
        <w:rPr>
          <w:lang w:val="en-US"/>
        </w:rPr>
      </w:pPr>
      <w:r>
        <w:rPr>
          <w:lang w:val="en-US"/>
        </w:rPr>
        <w:t>Viewing Environment: 2D</w:t>
      </w:r>
    </w:p>
    <w:p w14:paraId="315C259D" w14:textId="77777777" w:rsidR="008D6849" w:rsidRDefault="008D6849" w:rsidP="00A0722D">
      <w:pPr>
        <w:rPr>
          <w:lang w:val="en-US"/>
        </w:rPr>
      </w:pPr>
    </w:p>
    <w:p w14:paraId="04D03F43" w14:textId="5C349DD0" w:rsidR="00D15431" w:rsidRDefault="00D15431" w:rsidP="00D15431">
      <w:pPr>
        <w:pStyle w:val="Heading2"/>
        <w:rPr>
          <w:lang w:val="en-US"/>
        </w:rPr>
      </w:pPr>
      <w:r>
        <w:rPr>
          <w:lang w:val="en-US"/>
        </w:rPr>
        <w:t>Digital Cinema</w:t>
      </w:r>
    </w:p>
    <w:p w14:paraId="0EAF9963" w14:textId="7F5EAC5D" w:rsidR="00384A9C" w:rsidRDefault="00384A9C" w:rsidP="00384A9C">
      <w:pPr>
        <w:rPr>
          <w:lang w:val="en-US"/>
        </w:rPr>
      </w:pPr>
      <w:r>
        <w:rPr>
          <w:lang w:val="en-US"/>
        </w:rPr>
        <w:t>Historically</w:t>
      </w:r>
      <w:r w:rsidR="00215D27">
        <w:rPr>
          <w:lang w:val="en-US"/>
        </w:rPr>
        <w:t>,</w:t>
      </w:r>
      <w:r>
        <w:rPr>
          <w:lang w:val="en-US"/>
        </w:rPr>
        <w:t xml:space="preserve"> movies have been distributed and projected using reels of the motion picture film, </w:t>
      </w:r>
      <w:proofErr w:type="gramStart"/>
      <w:r>
        <w:rPr>
          <w:lang w:val="en-US"/>
        </w:rPr>
        <w:t>e.g.</w:t>
      </w:r>
      <w:proofErr w:type="gramEnd"/>
      <w:r>
        <w:rPr>
          <w:lang w:val="en-US"/>
        </w:rPr>
        <w:t xml:space="preserve"> 35 mm film. </w:t>
      </w:r>
      <w:r w:rsidR="00CD3E2A">
        <w:rPr>
          <w:lang w:val="en-US"/>
        </w:rPr>
        <w:t>Recently, t</w:t>
      </w:r>
      <w:r>
        <w:rPr>
          <w:lang w:val="en-US"/>
        </w:rPr>
        <w:t xml:space="preserve">he movie industry has been migrating towards using digital technology to distribute and project motion pictures. </w:t>
      </w:r>
      <w:r w:rsidR="00CD3E2A">
        <w:rPr>
          <w:lang w:val="en-US"/>
        </w:rPr>
        <w:t xml:space="preserve">Instead of shipping film reels to movie theaters, a compressed digital version of the content is </w:t>
      </w:r>
      <w:r w:rsidR="00215D27">
        <w:rPr>
          <w:lang w:val="en-US"/>
        </w:rPr>
        <w:t xml:space="preserve">increasingly </w:t>
      </w:r>
      <w:r w:rsidR="00CD3E2A">
        <w:rPr>
          <w:lang w:val="en-US"/>
        </w:rPr>
        <w:t>getting distributed over either dedicated links or digital storage media.</w:t>
      </w:r>
    </w:p>
    <w:p w14:paraId="6B151876" w14:textId="77777777" w:rsidR="00CD3E2A" w:rsidRDefault="00CD3E2A" w:rsidP="00CD3E2A">
      <w:pPr>
        <w:rPr>
          <w:lang w:val="en-US"/>
        </w:rPr>
      </w:pPr>
      <w:r>
        <w:rPr>
          <w:lang w:val="en-US"/>
        </w:rPr>
        <w:t xml:space="preserve">Following are the primary attributes of the environment associated with this application: </w:t>
      </w:r>
    </w:p>
    <w:p w14:paraId="23586712" w14:textId="59DF8D58" w:rsidR="00CD3E2A" w:rsidRDefault="00CD3E2A" w:rsidP="00386B25">
      <w:pPr>
        <w:pStyle w:val="ListParagraph"/>
        <w:numPr>
          <w:ilvl w:val="0"/>
          <w:numId w:val="47"/>
        </w:numPr>
        <w:rPr>
          <w:lang w:val="en-US"/>
        </w:rPr>
      </w:pPr>
      <w:r>
        <w:rPr>
          <w:lang w:val="en-US"/>
        </w:rPr>
        <w:t>Network: Typically, dedicated link.</w:t>
      </w:r>
    </w:p>
    <w:p w14:paraId="1AC6A3E1" w14:textId="7E1F43A7" w:rsidR="00CD3E2A" w:rsidRDefault="00CD3E2A" w:rsidP="00386B25">
      <w:pPr>
        <w:pStyle w:val="ListParagraph"/>
        <w:numPr>
          <w:ilvl w:val="0"/>
          <w:numId w:val="47"/>
        </w:numPr>
        <w:rPr>
          <w:lang w:val="en-US"/>
        </w:rPr>
      </w:pPr>
      <w:r w:rsidRPr="0018474A">
        <w:rPr>
          <w:lang w:val="en-US"/>
        </w:rPr>
        <w:t>Content Types: Natural video (Camera captured content), Computer generated graphics,</w:t>
      </w:r>
      <w:r>
        <w:rPr>
          <w:lang w:val="en-US"/>
        </w:rPr>
        <w:t xml:space="preserve"> </w:t>
      </w:r>
      <w:r w:rsidRPr="0018474A">
        <w:rPr>
          <w:lang w:val="en-US"/>
        </w:rPr>
        <w:t>Hybrid</w:t>
      </w:r>
      <w:r w:rsidR="0076403D">
        <w:rPr>
          <w:lang w:val="en-US"/>
        </w:rPr>
        <w:t xml:space="preserve">. </w:t>
      </w:r>
      <w:r w:rsidR="0076403D" w:rsidRPr="0076403D">
        <w:rPr>
          <w:lang w:val="en-US"/>
        </w:rPr>
        <w:t xml:space="preserve">Original content may be captured on a film and converted to </w:t>
      </w:r>
      <w:r w:rsidR="0076403D">
        <w:rPr>
          <w:lang w:val="en-US"/>
        </w:rPr>
        <w:t xml:space="preserve">a </w:t>
      </w:r>
      <w:r w:rsidR="0076403D" w:rsidRPr="0076403D">
        <w:rPr>
          <w:lang w:val="en-US"/>
        </w:rPr>
        <w:t>digital format.</w:t>
      </w:r>
    </w:p>
    <w:p w14:paraId="5189B8D7" w14:textId="77777777" w:rsidR="00CD3E2A" w:rsidRPr="0018474A" w:rsidRDefault="00CD3E2A" w:rsidP="00386B25">
      <w:pPr>
        <w:pStyle w:val="ListParagraph"/>
        <w:numPr>
          <w:ilvl w:val="0"/>
          <w:numId w:val="47"/>
        </w:numPr>
        <w:rPr>
          <w:lang w:val="en-US"/>
        </w:rPr>
      </w:pPr>
      <w:r>
        <w:rPr>
          <w:lang w:val="en-US"/>
        </w:rPr>
        <w:t>Storage: HDD, SSD, Optical disks.</w:t>
      </w:r>
    </w:p>
    <w:p w14:paraId="2B850299" w14:textId="77777777" w:rsidR="00CD3E2A" w:rsidRDefault="00CD3E2A" w:rsidP="00386B25">
      <w:pPr>
        <w:pStyle w:val="ListParagraph"/>
        <w:numPr>
          <w:ilvl w:val="0"/>
          <w:numId w:val="47"/>
        </w:numPr>
        <w:rPr>
          <w:lang w:val="en-US"/>
        </w:rPr>
      </w:pPr>
      <w:r>
        <w:rPr>
          <w:lang w:val="en-US"/>
        </w:rPr>
        <w:t>Content Attributes</w:t>
      </w:r>
    </w:p>
    <w:p w14:paraId="28C1700A" w14:textId="77777777" w:rsidR="00CD3E2A" w:rsidRDefault="00CD3E2A" w:rsidP="00CD3E2A">
      <w:pPr>
        <w:pStyle w:val="ListParagraph"/>
        <w:numPr>
          <w:ilvl w:val="1"/>
          <w:numId w:val="45"/>
        </w:numPr>
        <w:rPr>
          <w:lang w:val="en-US"/>
        </w:rPr>
      </w:pPr>
      <w:r>
        <w:rPr>
          <w:lang w:val="en-US"/>
        </w:rPr>
        <w:t>HD, 4k, 8k</w:t>
      </w:r>
    </w:p>
    <w:p w14:paraId="1FF3FBE9" w14:textId="16E140D6" w:rsidR="00CD3E2A" w:rsidRPr="001513E8" w:rsidRDefault="00CD3E2A" w:rsidP="00CD3E2A">
      <w:pPr>
        <w:pStyle w:val="ListParagraph"/>
        <w:numPr>
          <w:ilvl w:val="1"/>
          <w:numId w:val="45"/>
        </w:numPr>
        <w:rPr>
          <w:lang w:val="en-US"/>
        </w:rPr>
      </w:pPr>
      <w:r w:rsidRPr="001513E8">
        <w:rPr>
          <w:lang w:val="en-US"/>
        </w:rPr>
        <w:t xml:space="preserve">Aspect ratio: </w:t>
      </w:r>
      <w:r w:rsidR="00215D27">
        <w:rPr>
          <w:lang w:val="en-US"/>
        </w:rPr>
        <w:t xml:space="preserve">Varied - </w:t>
      </w:r>
      <w:r w:rsidRPr="001513E8">
        <w:rPr>
          <w:lang w:val="en-US"/>
        </w:rPr>
        <w:t xml:space="preserve">16:9 </w:t>
      </w:r>
      <w:r w:rsidR="00215D27">
        <w:rPr>
          <w:lang w:val="en-US"/>
        </w:rPr>
        <w:t>to 2.39:1</w:t>
      </w:r>
      <w:r>
        <w:rPr>
          <w:lang w:val="en-US"/>
        </w:rPr>
        <w:t>. Other aspect ratios are also used.</w:t>
      </w:r>
    </w:p>
    <w:p w14:paraId="6E13F009" w14:textId="77777777" w:rsidR="00CD3E2A" w:rsidRDefault="00CD3E2A" w:rsidP="00CD3E2A">
      <w:pPr>
        <w:pStyle w:val="ListParagraph"/>
        <w:numPr>
          <w:ilvl w:val="1"/>
          <w:numId w:val="45"/>
        </w:numPr>
        <w:rPr>
          <w:lang w:val="en-US"/>
        </w:rPr>
      </w:pPr>
      <w:r>
        <w:rPr>
          <w:lang w:val="en-US"/>
        </w:rPr>
        <w:t>SDR and HDR</w:t>
      </w:r>
    </w:p>
    <w:p w14:paraId="0DEC73AC" w14:textId="35163E1C" w:rsidR="00CD3E2A" w:rsidRDefault="00CD3E2A" w:rsidP="00CD3E2A">
      <w:pPr>
        <w:pStyle w:val="ListParagraph"/>
        <w:numPr>
          <w:ilvl w:val="1"/>
          <w:numId w:val="45"/>
        </w:numPr>
        <w:rPr>
          <w:lang w:val="en-US"/>
        </w:rPr>
      </w:pPr>
      <w:r>
        <w:rPr>
          <w:lang w:val="en-US"/>
        </w:rPr>
        <w:t>Standard and Wide Color Gamut</w:t>
      </w:r>
    </w:p>
    <w:p w14:paraId="431E3E43" w14:textId="02B0A892" w:rsidR="00CD3E2A" w:rsidRDefault="00721BB1" w:rsidP="00CD3E2A">
      <w:pPr>
        <w:pStyle w:val="ListParagraph"/>
        <w:numPr>
          <w:ilvl w:val="1"/>
          <w:numId w:val="45"/>
        </w:numPr>
        <w:rPr>
          <w:lang w:val="en-US"/>
        </w:rPr>
      </w:pPr>
      <w:r>
        <w:rPr>
          <w:lang w:val="en-US"/>
        </w:rPr>
        <w:t>Mainly,</w:t>
      </w:r>
      <w:r w:rsidR="00CD3E2A">
        <w:rPr>
          <w:lang w:val="en-US"/>
        </w:rPr>
        <w:t xml:space="preserve"> 4:4:4 Color formats (some content may use XYZ domain)</w:t>
      </w:r>
    </w:p>
    <w:p w14:paraId="7A4773B1" w14:textId="044E4B4F" w:rsidR="00CD3E2A" w:rsidRDefault="00CD3E2A" w:rsidP="00CD3E2A">
      <w:pPr>
        <w:pStyle w:val="ListParagraph"/>
        <w:numPr>
          <w:ilvl w:val="1"/>
          <w:numId w:val="45"/>
        </w:numPr>
        <w:rPr>
          <w:lang w:val="en-US"/>
        </w:rPr>
      </w:pPr>
      <w:r>
        <w:rPr>
          <w:lang w:val="en-US"/>
        </w:rPr>
        <w:t>Bit Depth: 1</w:t>
      </w:r>
      <w:r w:rsidR="001A5BD1">
        <w:rPr>
          <w:lang w:val="en-US"/>
        </w:rPr>
        <w:t>2</w:t>
      </w:r>
      <w:r>
        <w:rPr>
          <w:lang w:val="en-US"/>
        </w:rPr>
        <w:t xml:space="preserve"> to 16 bits.</w:t>
      </w:r>
    </w:p>
    <w:p w14:paraId="222E47F6" w14:textId="0EBDE39E" w:rsidR="00CD3E2A" w:rsidRDefault="00CD3E2A" w:rsidP="00CD3E2A">
      <w:pPr>
        <w:pStyle w:val="ListParagraph"/>
        <w:numPr>
          <w:ilvl w:val="1"/>
          <w:numId w:val="45"/>
        </w:numPr>
        <w:rPr>
          <w:lang w:val="en-US"/>
        </w:rPr>
      </w:pPr>
      <w:r>
        <w:rPr>
          <w:lang w:val="en-US"/>
        </w:rPr>
        <w:t>Frame Rates: up to 120 Hz</w:t>
      </w:r>
    </w:p>
    <w:p w14:paraId="25D1E5BD" w14:textId="41517A7D" w:rsidR="00CD3E2A" w:rsidRDefault="0076403D" w:rsidP="00CD3E2A">
      <w:pPr>
        <w:pStyle w:val="ListParagraph"/>
        <w:numPr>
          <w:ilvl w:val="1"/>
          <w:numId w:val="45"/>
        </w:numPr>
        <w:rPr>
          <w:lang w:val="en-US"/>
        </w:rPr>
      </w:pPr>
      <w:r>
        <w:rPr>
          <w:lang w:val="en-US"/>
        </w:rPr>
        <w:t>May</w:t>
      </w:r>
      <w:r w:rsidR="00CD3E2A">
        <w:rPr>
          <w:lang w:val="en-US"/>
        </w:rPr>
        <w:t xml:space="preserve"> contain film noise</w:t>
      </w:r>
    </w:p>
    <w:p w14:paraId="6DD4E8BF" w14:textId="192BBD18" w:rsidR="0060773A" w:rsidRDefault="0060773A" w:rsidP="00CD3E2A">
      <w:pPr>
        <w:pStyle w:val="ListParagraph"/>
        <w:numPr>
          <w:ilvl w:val="1"/>
          <w:numId w:val="45"/>
        </w:numPr>
        <w:rPr>
          <w:lang w:val="en-US"/>
        </w:rPr>
      </w:pPr>
      <w:r>
        <w:rPr>
          <w:lang w:val="en-US"/>
        </w:rPr>
        <w:t>Some content may be in Stereoscopic (3D) or Immersive (</w:t>
      </w:r>
      <w:proofErr w:type="gramStart"/>
      <w:r>
        <w:rPr>
          <w:lang w:val="en-US"/>
        </w:rPr>
        <w:t>e.g.</w:t>
      </w:r>
      <w:proofErr w:type="gramEnd"/>
      <w:r>
        <w:rPr>
          <w:lang w:val="en-US"/>
        </w:rPr>
        <w:t xml:space="preserve"> IMAX) format.  </w:t>
      </w:r>
    </w:p>
    <w:p w14:paraId="648B692E" w14:textId="33912965" w:rsidR="00CD3E2A" w:rsidRDefault="00CD3E2A" w:rsidP="00386B25">
      <w:pPr>
        <w:pStyle w:val="ListParagraph"/>
        <w:numPr>
          <w:ilvl w:val="0"/>
          <w:numId w:val="47"/>
        </w:numPr>
        <w:rPr>
          <w:lang w:val="en-US"/>
        </w:rPr>
      </w:pPr>
      <w:r>
        <w:rPr>
          <w:lang w:val="en-US"/>
        </w:rPr>
        <w:t>Compression Mode: Mainly, Off-line</w:t>
      </w:r>
    </w:p>
    <w:p w14:paraId="534EE81F" w14:textId="0108CD0D" w:rsidR="00CD3E2A" w:rsidRDefault="00CD3E2A" w:rsidP="00386B25">
      <w:pPr>
        <w:pStyle w:val="ListParagraph"/>
        <w:numPr>
          <w:ilvl w:val="0"/>
          <w:numId w:val="47"/>
        </w:numPr>
        <w:rPr>
          <w:lang w:val="en-US"/>
        </w:rPr>
      </w:pPr>
      <w:r>
        <w:rPr>
          <w:lang w:val="en-US"/>
        </w:rPr>
        <w:t>Compression type: Visually lossless to low loss</w:t>
      </w:r>
      <w:r w:rsidR="002C7181">
        <w:rPr>
          <w:lang w:val="en-US"/>
        </w:rPr>
        <w:t xml:space="preserve">. </w:t>
      </w:r>
      <w:r w:rsidR="0076403D">
        <w:rPr>
          <w:lang w:val="en-US"/>
        </w:rPr>
        <w:t>Compressed bit rates are very high.</w:t>
      </w:r>
    </w:p>
    <w:p w14:paraId="152BC202" w14:textId="7D802B6D" w:rsidR="00CD3E2A" w:rsidRDefault="00CD3E2A" w:rsidP="00386B25">
      <w:pPr>
        <w:pStyle w:val="ListParagraph"/>
        <w:numPr>
          <w:ilvl w:val="0"/>
          <w:numId w:val="47"/>
        </w:numPr>
        <w:rPr>
          <w:lang w:val="en-US"/>
        </w:rPr>
      </w:pPr>
      <w:r>
        <w:rPr>
          <w:lang w:val="en-US"/>
        </w:rPr>
        <w:t>Encoding delay: Not important</w:t>
      </w:r>
    </w:p>
    <w:p w14:paraId="4ABE8AE9" w14:textId="77777777" w:rsidR="00CD3E2A" w:rsidRDefault="00CD3E2A" w:rsidP="00386B25">
      <w:pPr>
        <w:pStyle w:val="ListParagraph"/>
        <w:numPr>
          <w:ilvl w:val="0"/>
          <w:numId w:val="47"/>
        </w:numPr>
        <w:rPr>
          <w:lang w:val="en-US"/>
        </w:rPr>
      </w:pPr>
      <w:r>
        <w:rPr>
          <w:lang w:val="en-US"/>
        </w:rPr>
        <w:t>Implementation architecture</w:t>
      </w:r>
    </w:p>
    <w:p w14:paraId="0AE3F1BA" w14:textId="77777777" w:rsidR="00CD3E2A" w:rsidRDefault="00CD3E2A" w:rsidP="00CD3E2A">
      <w:pPr>
        <w:pStyle w:val="ListParagraph"/>
        <w:numPr>
          <w:ilvl w:val="1"/>
          <w:numId w:val="45"/>
        </w:numPr>
        <w:rPr>
          <w:lang w:val="en-US"/>
        </w:rPr>
      </w:pPr>
      <w:r>
        <w:rPr>
          <w:lang w:val="en-US"/>
        </w:rPr>
        <w:t>Decoders: Software as well as Hardware/ASIC based</w:t>
      </w:r>
    </w:p>
    <w:p w14:paraId="65BD2151" w14:textId="77777777" w:rsidR="00CD3E2A" w:rsidRDefault="00CD3E2A" w:rsidP="00CD3E2A">
      <w:pPr>
        <w:pStyle w:val="ListParagraph"/>
        <w:numPr>
          <w:ilvl w:val="1"/>
          <w:numId w:val="45"/>
        </w:numPr>
        <w:rPr>
          <w:lang w:val="en-US"/>
        </w:rPr>
      </w:pPr>
      <w:r>
        <w:rPr>
          <w:lang w:val="en-US"/>
        </w:rPr>
        <w:t>Encoders</w:t>
      </w:r>
    </w:p>
    <w:p w14:paraId="23B41BD6" w14:textId="77777777" w:rsidR="00CD3E2A" w:rsidRDefault="00CD3E2A" w:rsidP="00CD3E2A">
      <w:pPr>
        <w:pStyle w:val="ListParagraph"/>
        <w:numPr>
          <w:ilvl w:val="2"/>
          <w:numId w:val="45"/>
        </w:numPr>
        <w:rPr>
          <w:lang w:val="en-US"/>
        </w:rPr>
      </w:pPr>
      <w:r>
        <w:rPr>
          <w:lang w:val="en-US"/>
        </w:rPr>
        <w:t>Software as well as Hardware/ASIC based</w:t>
      </w:r>
    </w:p>
    <w:p w14:paraId="4F9C9A70" w14:textId="77777777" w:rsidR="00CD3E2A" w:rsidRDefault="00CD3E2A" w:rsidP="00CD3E2A">
      <w:pPr>
        <w:pStyle w:val="ListParagraph"/>
        <w:numPr>
          <w:ilvl w:val="2"/>
          <w:numId w:val="45"/>
        </w:numPr>
        <w:rPr>
          <w:lang w:val="en-US"/>
        </w:rPr>
      </w:pPr>
      <w:r>
        <w:rPr>
          <w:lang w:val="en-US"/>
        </w:rPr>
        <w:t>Stand alone as well as Cloud based</w:t>
      </w:r>
    </w:p>
    <w:p w14:paraId="45DD8F48" w14:textId="4A523712" w:rsidR="00CD3E2A" w:rsidRDefault="00CD3E2A" w:rsidP="00CD3E2A">
      <w:pPr>
        <w:pStyle w:val="ListParagraph"/>
        <w:numPr>
          <w:ilvl w:val="2"/>
          <w:numId w:val="45"/>
        </w:numPr>
        <w:rPr>
          <w:lang w:val="en-US"/>
        </w:rPr>
      </w:pPr>
      <w:r>
        <w:rPr>
          <w:lang w:val="en-US"/>
        </w:rPr>
        <w:t>Significantly more complex than decoders</w:t>
      </w:r>
    </w:p>
    <w:p w14:paraId="4F1787FA" w14:textId="5CE9C8F8" w:rsidR="00CD3E2A" w:rsidRDefault="00CD3E2A" w:rsidP="00CD3E2A">
      <w:pPr>
        <w:pStyle w:val="ListParagraph"/>
        <w:numPr>
          <w:ilvl w:val="2"/>
          <w:numId w:val="45"/>
        </w:numPr>
        <w:rPr>
          <w:lang w:val="en-US"/>
        </w:rPr>
      </w:pPr>
      <w:r>
        <w:rPr>
          <w:lang w:val="en-US"/>
        </w:rPr>
        <w:t>Some encoders may include film grain processing modules</w:t>
      </w:r>
    </w:p>
    <w:p w14:paraId="5FCE99C4" w14:textId="77777777" w:rsidR="00CD3E2A" w:rsidRDefault="00CD3E2A" w:rsidP="00CD3E2A">
      <w:pPr>
        <w:pStyle w:val="ListParagraph"/>
        <w:numPr>
          <w:ilvl w:val="1"/>
          <w:numId w:val="45"/>
        </w:numPr>
        <w:rPr>
          <w:lang w:val="en-US"/>
        </w:rPr>
      </w:pPr>
      <w:r>
        <w:rPr>
          <w:lang w:val="en-US"/>
        </w:rPr>
        <w:t>Transcoders</w:t>
      </w:r>
    </w:p>
    <w:p w14:paraId="13EDE187" w14:textId="77777777" w:rsidR="00CD3E2A" w:rsidRDefault="00CD3E2A" w:rsidP="00CD3E2A">
      <w:pPr>
        <w:pStyle w:val="ListParagraph"/>
        <w:numPr>
          <w:ilvl w:val="2"/>
          <w:numId w:val="45"/>
        </w:numPr>
        <w:rPr>
          <w:lang w:val="en-US"/>
        </w:rPr>
      </w:pPr>
      <w:r>
        <w:rPr>
          <w:lang w:val="en-US"/>
        </w:rPr>
        <w:t>Decode and re-encode the content to convert the compression standard and/or bit rates</w:t>
      </w:r>
    </w:p>
    <w:p w14:paraId="7D61FE14" w14:textId="77777777" w:rsidR="00CD3E2A" w:rsidRDefault="00CD3E2A" w:rsidP="00CD3E2A">
      <w:pPr>
        <w:pStyle w:val="ListParagraph"/>
        <w:numPr>
          <w:ilvl w:val="2"/>
          <w:numId w:val="45"/>
        </w:numPr>
        <w:rPr>
          <w:lang w:val="en-US"/>
        </w:rPr>
      </w:pPr>
      <w:r>
        <w:rPr>
          <w:lang w:val="en-US"/>
        </w:rPr>
        <w:t>Software as well as Hardware/ASIC based</w:t>
      </w:r>
    </w:p>
    <w:p w14:paraId="335D4E89" w14:textId="77777777" w:rsidR="00CD3E2A" w:rsidRDefault="00CD3E2A" w:rsidP="00CD3E2A">
      <w:pPr>
        <w:pStyle w:val="ListParagraph"/>
        <w:numPr>
          <w:ilvl w:val="2"/>
          <w:numId w:val="45"/>
        </w:numPr>
        <w:rPr>
          <w:lang w:val="en-US"/>
        </w:rPr>
      </w:pPr>
      <w:r>
        <w:rPr>
          <w:lang w:val="en-US"/>
        </w:rPr>
        <w:t>Stand alone as well as Cloud based</w:t>
      </w:r>
    </w:p>
    <w:p w14:paraId="1D9AAE9F" w14:textId="49AF2A96" w:rsidR="00CD3E2A" w:rsidRDefault="00CD3E2A" w:rsidP="00386B25">
      <w:pPr>
        <w:pStyle w:val="ListParagraph"/>
        <w:numPr>
          <w:ilvl w:val="0"/>
          <w:numId w:val="47"/>
        </w:numPr>
        <w:rPr>
          <w:lang w:val="en-US"/>
        </w:rPr>
      </w:pPr>
      <w:r>
        <w:rPr>
          <w:lang w:val="en-US"/>
        </w:rPr>
        <w:t>Viewing Environment: Mainly 2D</w:t>
      </w:r>
      <w:r w:rsidR="0076403D">
        <w:rPr>
          <w:lang w:val="en-US"/>
        </w:rPr>
        <w:t xml:space="preserve">. </w:t>
      </w:r>
      <w:r>
        <w:rPr>
          <w:lang w:val="en-US"/>
        </w:rPr>
        <w:t>Some movies are captured and displayed in Stereoscopic</w:t>
      </w:r>
      <w:r w:rsidR="0076403D">
        <w:rPr>
          <w:lang w:val="en-US"/>
        </w:rPr>
        <w:t xml:space="preserve"> (3D) format</w:t>
      </w:r>
      <w:r w:rsidR="002C7181">
        <w:rPr>
          <w:lang w:val="en-US"/>
        </w:rPr>
        <w:t>s</w:t>
      </w:r>
      <w:r w:rsidR="0076403D">
        <w:rPr>
          <w:lang w:val="en-US"/>
        </w:rPr>
        <w:t>. Some content may provide immersive experience (</w:t>
      </w:r>
      <w:proofErr w:type="gramStart"/>
      <w:r w:rsidR="0076403D">
        <w:rPr>
          <w:lang w:val="en-US"/>
        </w:rPr>
        <w:t>e.g.</w:t>
      </w:r>
      <w:proofErr w:type="gramEnd"/>
      <w:r w:rsidR="0076403D">
        <w:rPr>
          <w:lang w:val="en-US"/>
        </w:rPr>
        <w:t xml:space="preserve"> IMAX)</w:t>
      </w:r>
      <w:r>
        <w:rPr>
          <w:lang w:val="en-US"/>
        </w:rPr>
        <w:t xml:space="preserve"> </w:t>
      </w:r>
    </w:p>
    <w:p w14:paraId="263F3F7B" w14:textId="44CC3941" w:rsidR="00CD3E2A" w:rsidRPr="00733A9A" w:rsidRDefault="00CD3E2A" w:rsidP="00386B25">
      <w:pPr>
        <w:pStyle w:val="ListParagraph"/>
        <w:numPr>
          <w:ilvl w:val="0"/>
          <w:numId w:val="47"/>
        </w:numPr>
        <w:rPr>
          <w:lang w:val="en-US"/>
        </w:rPr>
      </w:pPr>
      <w:r>
        <w:rPr>
          <w:lang w:val="en-US"/>
        </w:rPr>
        <w:lastRenderedPageBreak/>
        <w:t xml:space="preserve">Accessibility: </w:t>
      </w:r>
      <w:r w:rsidR="0076403D">
        <w:rPr>
          <w:lang w:val="en-US"/>
        </w:rPr>
        <w:t>Typically,</w:t>
      </w:r>
      <w:r>
        <w:rPr>
          <w:lang w:val="en-US"/>
        </w:rPr>
        <w:t xml:space="preserve"> Intra-only </w:t>
      </w:r>
      <w:r w:rsidR="0076403D">
        <w:rPr>
          <w:lang w:val="en-US"/>
        </w:rPr>
        <w:t xml:space="preserve">GOP </w:t>
      </w:r>
      <w:r>
        <w:rPr>
          <w:lang w:val="en-US"/>
        </w:rPr>
        <w:t>structures are used.</w:t>
      </w:r>
    </w:p>
    <w:p w14:paraId="04886F2A" w14:textId="1BAC36F0" w:rsidR="00522891" w:rsidRDefault="00115783" w:rsidP="00522891">
      <w:pPr>
        <w:pStyle w:val="Heading2"/>
        <w:rPr>
          <w:lang w:val="en-US"/>
        </w:rPr>
      </w:pPr>
      <w:r>
        <w:rPr>
          <w:lang w:val="en-US"/>
        </w:rPr>
        <w:t xml:space="preserve">Professional </w:t>
      </w:r>
      <w:r w:rsidR="00522891">
        <w:rPr>
          <w:lang w:val="en-US"/>
        </w:rPr>
        <w:t>Content Creation</w:t>
      </w:r>
      <w:r>
        <w:rPr>
          <w:lang w:val="en-US"/>
        </w:rPr>
        <w:t xml:space="preserve"> and Production in Studios</w:t>
      </w:r>
    </w:p>
    <w:p w14:paraId="6E39A667" w14:textId="7DF6CC22" w:rsidR="005A099A" w:rsidRDefault="00824712" w:rsidP="00B52BC5">
      <w:pPr>
        <w:rPr>
          <w:lang w:val="en-US"/>
        </w:rPr>
      </w:pPr>
      <w:r>
        <w:rPr>
          <w:lang w:val="en-US"/>
        </w:rPr>
        <w:t>In the creation phase</w:t>
      </w:r>
      <w:r w:rsidR="005A099A">
        <w:rPr>
          <w:lang w:val="en-US"/>
        </w:rPr>
        <w:t>,</w:t>
      </w:r>
      <w:r>
        <w:rPr>
          <w:lang w:val="en-US"/>
        </w:rPr>
        <w:t xml:space="preserve"> the content gets captured </w:t>
      </w:r>
      <w:r w:rsidR="005A099A">
        <w:rPr>
          <w:lang w:val="en-US"/>
        </w:rPr>
        <w:t xml:space="preserve">via high-end cameras, </w:t>
      </w:r>
      <w:r>
        <w:rPr>
          <w:lang w:val="en-US"/>
        </w:rPr>
        <w:t>or generated using computers</w:t>
      </w:r>
      <w:r w:rsidR="005A099A">
        <w:rPr>
          <w:lang w:val="en-US"/>
        </w:rPr>
        <w:t>,</w:t>
      </w:r>
      <w:r>
        <w:rPr>
          <w:lang w:val="en-US"/>
        </w:rPr>
        <w:t xml:space="preserve"> or converted from </w:t>
      </w:r>
      <w:r w:rsidR="002D387F">
        <w:rPr>
          <w:lang w:val="en-US"/>
        </w:rPr>
        <w:t>the film-based</w:t>
      </w:r>
      <w:r>
        <w:rPr>
          <w:lang w:val="en-US"/>
        </w:rPr>
        <w:t xml:space="preserve"> originals</w:t>
      </w:r>
      <w:r w:rsidR="002D387F">
        <w:rPr>
          <w:lang w:val="en-US"/>
        </w:rPr>
        <w:t>. It can also go through multiple stages of processing, including editing, color correction, blending, green/blue screening etc.</w:t>
      </w:r>
      <w:r w:rsidR="005A099A">
        <w:rPr>
          <w:lang w:val="en-US"/>
        </w:rPr>
        <w:t xml:space="preserve"> It is required that the visual quality of the content is very high and remains high as it goes through various production related processing.</w:t>
      </w:r>
      <w:r w:rsidR="00C33E8C">
        <w:rPr>
          <w:lang w:val="en-US"/>
        </w:rPr>
        <w:t xml:space="preserve"> </w:t>
      </w:r>
      <w:r w:rsidR="00C33E8C" w:rsidRPr="00C33E8C">
        <w:rPr>
          <w:lang w:val="en-US"/>
        </w:rPr>
        <w:t xml:space="preserve">AI </w:t>
      </w:r>
      <w:r w:rsidR="00C33E8C">
        <w:rPr>
          <w:lang w:val="en-US"/>
        </w:rPr>
        <w:t xml:space="preserve">based </w:t>
      </w:r>
      <w:r w:rsidR="00C33E8C" w:rsidRPr="00C33E8C">
        <w:rPr>
          <w:lang w:val="en-US"/>
        </w:rPr>
        <w:t xml:space="preserve">systems are becoming more commonly used in </w:t>
      </w:r>
      <w:r w:rsidR="00C33E8C">
        <w:rPr>
          <w:lang w:val="en-US"/>
        </w:rPr>
        <w:t>the content</w:t>
      </w:r>
      <w:r w:rsidR="00C33E8C" w:rsidRPr="00C33E8C">
        <w:rPr>
          <w:lang w:val="en-US"/>
        </w:rPr>
        <w:t xml:space="preserve"> production </w:t>
      </w:r>
      <w:r w:rsidR="00C33E8C">
        <w:rPr>
          <w:lang w:val="en-US"/>
        </w:rPr>
        <w:t>area also</w:t>
      </w:r>
      <w:r w:rsidR="00C33E8C" w:rsidRPr="00C33E8C">
        <w:rPr>
          <w:lang w:val="en-US"/>
        </w:rPr>
        <w:t xml:space="preserve">. </w:t>
      </w:r>
      <w:r w:rsidR="005A5763">
        <w:rPr>
          <w:lang w:val="en-US"/>
        </w:rPr>
        <w:t>It is desirable for the MPAI-EVC standard to be able to interface easily with those systems.</w:t>
      </w:r>
    </w:p>
    <w:p w14:paraId="17F1E2B6" w14:textId="16ABEF26" w:rsidR="002D387F" w:rsidRDefault="002D387F" w:rsidP="002D387F">
      <w:pPr>
        <w:rPr>
          <w:lang w:val="en-US"/>
        </w:rPr>
      </w:pPr>
      <w:bookmarkStart w:id="21" w:name="_Hlk55885345"/>
      <w:r>
        <w:rPr>
          <w:lang w:val="en-US"/>
        </w:rPr>
        <w:t xml:space="preserve">Following are the primary attributes of the environment associated with this application: </w:t>
      </w:r>
    </w:p>
    <w:p w14:paraId="359310D2" w14:textId="373DA0AC" w:rsidR="002D387F" w:rsidRDefault="002D387F" w:rsidP="00386B25">
      <w:pPr>
        <w:pStyle w:val="ListParagraph"/>
        <w:numPr>
          <w:ilvl w:val="0"/>
          <w:numId w:val="47"/>
        </w:numPr>
        <w:rPr>
          <w:lang w:val="en-US"/>
        </w:rPr>
      </w:pPr>
      <w:r>
        <w:rPr>
          <w:lang w:val="en-US"/>
        </w:rPr>
        <w:t>Network: Guaranteed QoS</w:t>
      </w:r>
    </w:p>
    <w:p w14:paraId="5249C4D1" w14:textId="786C3DF1" w:rsidR="002D387F" w:rsidRDefault="002D387F" w:rsidP="00386B25">
      <w:pPr>
        <w:pStyle w:val="ListParagraph"/>
        <w:numPr>
          <w:ilvl w:val="0"/>
          <w:numId w:val="47"/>
        </w:numPr>
        <w:rPr>
          <w:lang w:val="en-US"/>
        </w:rPr>
      </w:pPr>
      <w:r>
        <w:rPr>
          <w:lang w:val="en-US"/>
        </w:rPr>
        <w:t>Protocols: Various in-studio protocols, IP</w:t>
      </w:r>
    </w:p>
    <w:p w14:paraId="2200D944" w14:textId="7FEFBCD2" w:rsidR="002D387F" w:rsidRDefault="002D387F" w:rsidP="00386B25">
      <w:pPr>
        <w:pStyle w:val="ListParagraph"/>
        <w:numPr>
          <w:ilvl w:val="0"/>
          <w:numId w:val="47"/>
        </w:numPr>
        <w:rPr>
          <w:lang w:val="en-US"/>
        </w:rPr>
      </w:pPr>
      <w:r w:rsidRPr="0018474A">
        <w:rPr>
          <w:lang w:val="en-US"/>
        </w:rPr>
        <w:t>Content Types: Natural video (Camera captured content), Computer generated graphics,</w:t>
      </w:r>
      <w:r>
        <w:rPr>
          <w:lang w:val="en-US"/>
        </w:rPr>
        <w:t xml:space="preserve"> </w:t>
      </w:r>
      <w:r w:rsidRPr="0018474A">
        <w:rPr>
          <w:lang w:val="en-US"/>
        </w:rPr>
        <w:t>Hybrid</w:t>
      </w:r>
    </w:p>
    <w:p w14:paraId="2B2BBECC" w14:textId="736B24D9" w:rsidR="00380BB6" w:rsidRPr="0018474A" w:rsidRDefault="00380BB6" w:rsidP="00386B25">
      <w:pPr>
        <w:pStyle w:val="ListParagraph"/>
        <w:numPr>
          <w:ilvl w:val="0"/>
          <w:numId w:val="47"/>
        </w:numPr>
        <w:rPr>
          <w:lang w:val="en-US"/>
        </w:rPr>
      </w:pPr>
      <w:r>
        <w:rPr>
          <w:lang w:val="en-US"/>
        </w:rPr>
        <w:t>Storage: HDD, SSD, Optical disks.</w:t>
      </w:r>
    </w:p>
    <w:p w14:paraId="159BC612" w14:textId="77777777" w:rsidR="002D387F" w:rsidRDefault="002D387F" w:rsidP="00386B25">
      <w:pPr>
        <w:pStyle w:val="ListParagraph"/>
        <w:numPr>
          <w:ilvl w:val="0"/>
          <w:numId w:val="47"/>
        </w:numPr>
        <w:rPr>
          <w:lang w:val="en-US"/>
        </w:rPr>
      </w:pPr>
      <w:r>
        <w:rPr>
          <w:lang w:val="en-US"/>
        </w:rPr>
        <w:t>Content Attributes</w:t>
      </w:r>
    </w:p>
    <w:p w14:paraId="140A5524" w14:textId="77777777" w:rsidR="002D387F" w:rsidRDefault="002D387F" w:rsidP="002D387F">
      <w:pPr>
        <w:pStyle w:val="ListParagraph"/>
        <w:numPr>
          <w:ilvl w:val="1"/>
          <w:numId w:val="45"/>
        </w:numPr>
        <w:rPr>
          <w:lang w:val="en-US"/>
        </w:rPr>
      </w:pPr>
      <w:r>
        <w:rPr>
          <w:lang w:val="en-US"/>
        </w:rPr>
        <w:t>HD, 4k, 8k</w:t>
      </w:r>
    </w:p>
    <w:p w14:paraId="6B710D2F" w14:textId="06369D3F" w:rsidR="002D387F" w:rsidRPr="001513E8" w:rsidRDefault="002D387F" w:rsidP="002D387F">
      <w:pPr>
        <w:pStyle w:val="ListParagraph"/>
        <w:numPr>
          <w:ilvl w:val="1"/>
          <w:numId w:val="45"/>
        </w:numPr>
        <w:rPr>
          <w:lang w:val="en-US"/>
        </w:rPr>
      </w:pPr>
      <w:r w:rsidRPr="001513E8">
        <w:rPr>
          <w:lang w:val="en-US"/>
        </w:rPr>
        <w:t>Aspect ratio: 16:9 is the most popular</w:t>
      </w:r>
      <w:r w:rsidR="00380BB6">
        <w:rPr>
          <w:lang w:val="en-US"/>
        </w:rPr>
        <w:t>. Other aspect ratios are also used.</w:t>
      </w:r>
    </w:p>
    <w:p w14:paraId="6B13AC5F" w14:textId="77777777" w:rsidR="002D387F" w:rsidRDefault="002D387F" w:rsidP="002D387F">
      <w:pPr>
        <w:pStyle w:val="ListParagraph"/>
        <w:numPr>
          <w:ilvl w:val="1"/>
          <w:numId w:val="45"/>
        </w:numPr>
        <w:rPr>
          <w:lang w:val="en-US"/>
        </w:rPr>
      </w:pPr>
      <w:r>
        <w:rPr>
          <w:lang w:val="en-US"/>
        </w:rPr>
        <w:t>SDR and HDR</w:t>
      </w:r>
    </w:p>
    <w:p w14:paraId="6CC8B2B8" w14:textId="77777777" w:rsidR="002D387F" w:rsidRDefault="002D387F" w:rsidP="002D387F">
      <w:pPr>
        <w:pStyle w:val="ListParagraph"/>
        <w:numPr>
          <w:ilvl w:val="1"/>
          <w:numId w:val="45"/>
        </w:numPr>
        <w:rPr>
          <w:lang w:val="en-US"/>
        </w:rPr>
      </w:pPr>
      <w:r>
        <w:rPr>
          <w:lang w:val="en-US"/>
        </w:rPr>
        <w:t>Standard and Wide Color Gamut</w:t>
      </w:r>
    </w:p>
    <w:p w14:paraId="6A7D2092" w14:textId="7A8FA936" w:rsidR="002D387F" w:rsidRDefault="002D387F" w:rsidP="002D387F">
      <w:pPr>
        <w:pStyle w:val="ListParagraph"/>
        <w:numPr>
          <w:ilvl w:val="1"/>
          <w:numId w:val="45"/>
        </w:numPr>
        <w:rPr>
          <w:lang w:val="en-US"/>
        </w:rPr>
      </w:pPr>
      <w:r>
        <w:rPr>
          <w:lang w:val="en-US"/>
        </w:rPr>
        <w:t>4:2:0, 4:2:2 and 4:4:4 Color formats</w:t>
      </w:r>
    </w:p>
    <w:p w14:paraId="5D577840" w14:textId="1371FB8B" w:rsidR="002D387F" w:rsidRDefault="002D387F" w:rsidP="002D387F">
      <w:pPr>
        <w:pStyle w:val="ListParagraph"/>
        <w:numPr>
          <w:ilvl w:val="1"/>
          <w:numId w:val="45"/>
        </w:numPr>
        <w:rPr>
          <w:lang w:val="en-US"/>
        </w:rPr>
      </w:pPr>
      <w:r>
        <w:rPr>
          <w:lang w:val="en-US"/>
        </w:rPr>
        <w:t>Bit Depth: 10 to 16 bits.</w:t>
      </w:r>
    </w:p>
    <w:p w14:paraId="7FAD08B6" w14:textId="77777777" w:rsidR="002D387F" w:rsidRDefault="002D387F" w:rsidP="002D387F">
      <w:pPr>
        <w:pStyle w:val="ListParagraph"/>
        <w:numPr>
          <w:ilvl w:val="1"/>
          <w:numId w:val="45"/>
        </w:numPr>
        <w:rPr>
          <w:lang w:val="en-US"/>
        </w:rPr>
      </w:pPr>
      <w:r>
        <w:rPr>
          <w:lang w:val="en-US"/>
        </w:rPr>
        <w:t>Frame Rates: up to 120 Hz</w:t>
      </w:r>
    </w:p>
    <w:p w14:paraId="2C3429AD" w14:textId="77777777" w:rsidR="002D387F" w:rsidRDefault="002D387F" w:rsidP="00386B25">
      <w:pPr>
        <w:pStyle w:val="ListParagraph"/>
        <w:numPr>
          <w:ilvl w:val="0"/>
          <w:numId w:val="47"/>
        </w:numPr>
        <w:rPr>
          <w:lang w:val="en-US"/>
        </w:rPr>
      </w:pPr>
      <w:r>
        <w:rPr>
          <w:lang w:val="en-US"/>
        </w:rPr>
        <w:t>Compression Mode: Real Time and Off-line</w:t>
      </w:r>
    </w:p>
    <w:p w14:paraId="682F998D" w14:textId="4AB95115" w:rsidR="002D387F" w:rsidRDefault="002D387F" w:rsidP="00386B25">
      <w:pPr>
        <w:pStyle w:val="ListParagraph"/>
        <w:numPr>
          <w:ilvl w:val="0"/>
          <w:numId w:val="47"/>
        </w:numPr>
        <w:rPr>
          <w:lang w:val="en-US"/>
        </w:rPr>
      </w:pPr>
      <w:r>
        <w:rPr>
          <w:lang w:val="en-US"/>
        </w:rPr>
        <w:t>Compression type: Visually lossless to low loss</w:t>
      </w:r>
      <w:r w:rsidR="0093670E">
        <w:rPr>
          <w:lang w:val="en-US"/>
        </w:rPr>
        <w:t xml:space="preserve"> (higher bit rates than those normally used for distributing the content to the consumers)</w:t>
      </w:r>
    </w:p>
    <w:p w14:paraId="0522AFE9" w14:textId="26FAD5FB" w:rsidR="002D387F" w:rsidRDefault="00380BB6" w:rsidP="00386B25">
      <w:pPr>
        <w:pStyle w:val="ListParagraph"/>
        <w:numPr>
          <w:ilvl w:val="0"/>
          <w:numId w:val="47"/>
        </w:numPr>
        <w:rPr>
          <w:lang w:val="en-US"/>
        </w:rPr>
      </w:pPr>
      <w:r>
        <w:rPr>
          <w:lang w:val="en-US"/>
        </w:rPr>
        <w:t>Encoding</w:t>
      </w:r>
      <w:r w:rsidR="002D387F">
        <w:rPr>
          <w:lang w:val="en-US"/>
        </w:rPr>
        <w:t xml:space="preserve"> delay: </w:t>
      </w:r>
      <w:r w:rsidR="00E04BEF">
        <w:rPr>
          <w:lang w:val="en-US"/>
        </w:rPr>
        <w:t>Low</w:t>
      </w:r>
    </w:p>
    <w:p w14:paraId="1EC33086" w14:textId="77777777" w:rsidR="002D387F" w:rsidRDefault="002D387F" w:rsidP="00386B25">
      <w:pPr>
        <w:pStyle w:val="ListParagraph"/>
        <w:numPr>
          <w:ilvl w:val="0"/>
          <w:numId w:val="47"/>
        </w:numPr>
        <w:rPr>
          <w:lang w:val="en-US"/>
        </w:rPr>
      </w:pPr>
      <w:r>
        <w:rPr>
          <w:lang w:val="en-US"/>
        </w:rPr>
        <w:t>Implementation architecture</w:t>
      </w:r>
    </w:p>
    <w:p w14:paraId="412944F8" w14:textId="77777777" w:rsidR="002D387F" w:rsidRDefault="002D387F" w:rsidP="002D387F">
      <w:pPr>
        <w:pStyle w:val="ListParagraph"/>
        <w:numPr>
          <w:ilvl w:val="1"/>
          <w:numId w:val="45"/>
        </w:numPr>
        <w:rPr>
          <w:lang w:val="en-US"/>
        </w:rPr>
      </w:pPr>
      <w:r>
        <w:rPr>
          <w:lang w:val="en-US"/>
        </w:rPr>
        <w:t>Decoders: Software as well as Hardware/ASIC based</w:t>
      </w:r>
    </w:p>
    <w:p w14:paraId="6747B216" w14:textId="77777777" w:rsidR="002D387F" w:rsidRDefault="002D387F" w:rsidP="002D387F">
      <w:pPr>
        <w:pStyle w:val="ListParagraph"/>
        <w:numPr>
          <w:ilvl w:val="1"/>
          <w:numId w:val="45"/>
        </w:numPr>
        <w:rPr>
          <w:lang w:val="en-US"/>
        </w:rPr>
      </w:pPr>
      <w:r>
        <w:rPr>
          <w:lang w:val="en-US"/>
        </w:rPr>
        <w:t>Encoders</w:t>
      </w:r>
    </w:p>
    <w:p w14:paraId="4487E795" w14:textId="77777777" w:rsidR="002D387F" w:rsidRDefault="002D387F" w:rsidP="002D387F">
      <w:pPr>
        <w:pStyle w:val="ListParagraph"/>
        <w:numPr>
          <w:ilvl w:val="2"/>
          <w:numId w:val="45"/>
        </w:numPr>
        <w:rPr>
          <w:lang w:val="en-US"/>
        </w:rPr>
      </w:pPr>
      <w:r>
        <w:rPr>
          <w:lang w:val="en-US"/>
        </w:rPr>
        <w:t>Software as well as Hardware/ASIC based</w:t>
      </w:r>
    </w:p>
    <w:p w14:paraId="2CCC270E" w14:textId="77777777" w:rsidR="002D387F" w:rsidRDefault="002D387F" w:rsidP="002D387F">
      <w:pPr>
        <w:pStyle w:val="ListParagraph"/>
        <w:numPr>
          <w:ilvl w:val="2"/>
          <w:numId w:val="45"/>
        </w:numPr>
        <w:rPr>
          <w:lang w:val="en-US"/>
        </w:rPr>
      </w:pPr>
      <w:r>
        <w:rPr>
          <w:lang w:val="en-US"/>
        </w:rPr>
        <w:t>Stand alone as well as Cloud based</w:t>
      </w:r>
    </w:p>
    <w:p w14:paraId="2F031B74" w14:textId="77777777" w:rsidR="002D387F" w:rsidRDefault="002D387F" w:rsidP="002D387F">
      <w:pPr>
        <w:pStyle w:val="ListParagraph"/>
        <w:numPr>
          <w:ilvl w:val="2"/>
          <w:numId w:val="45"/>
        </w:numPr>
        <w:rPr>
          <w:lang w:val="en-US"/>
        </w:rPr>
      </w:pPr>
      <w:r>
        <w:rPr>
          <w:lang w:val="en-US"/>
        </w:rPr>
        <w:t>Significantly more complex than decoders</w:t>
      </w:r>
    </w:p>
    <w:p w14:paraId="2541030A" w14:textId="77777777" w:rsidR="002D387F" w:rsidRDefault="002D387F" w:rsidP="002D387F">
      <w:pPr>
        <w:pStyle w:val="ListParagraph"/>
        <w:numPr>
          <w:ilvl w:val="1"/>
          <w:numId w:val="45"/>
        </w:numPr>
        <w:rPr>
          <w:lang w:val="en-US"/>
        </w:rPr>
      </w:pPr>
      <w:r>
        <w:rPr>
          <w:lang w:val="en-US"/>
        </w:rPr>
        <w:t>Transcoders</w:t>
      </w:r>
    </w:p>
    <w:p w14:paraId="4A1E5E90" w14:textId="1FE9E335" w:rsidR="002D387F" w:rsidRDefault="002D387F" w:rsidP="002D387F">
      <w:pPr>
        <w:pStyle w:val="ListParagraph"/>
        <w:numPr>
          <w:ilvl w:val="2"/>
          <w:numId w:val="45"/>
        </w:numPr>
        <w:rPr>
          <w:lang w:val="en-US"/>
        </w:rPr>
      </w:pPr>
      <w:r>
        <w:rPr>
          <w:lang w:val="en-US"/>
        </w:rPr>
        <w:t>Decode and re-encode the content to convert the compression standard and/or bit rates</w:t>
      </w:r>
    </w:p>
    <w:p w14:paraId="6ABE3C52" w14:textId="42857405" w:rsidR="00E04BEF" w:rsidRDefault="00E04BEF" w:rsidP="002D387F">
      <w:pPr>
        <w:pStyle w:val="ListParagraph"/>
        <w:numPr>
          <w:ilvl w:val="2"/>
          <w:numId w:val="45"/>
        </w:numPr>
        <w:rPr>
          <w:lang w:val="en-US"/>
        </w:rPr>
      </w:pPr>
      <w:r>
        <w:rPr>
          <w:lang w:val="en-US"/>
        </w:rPr>
        <w:t>Multiple generations (typically less than around 8) of transcoding</w:t>
      </w:r>
    </w:p>
    <w:p w14:paraId="0A1EA28B" w14:textId="77777777" w:rsidR="002D387F" w:rsidRDefault="002D387F" w:rsidP="002D387F">
      <w:pPr>
        <w:pStyle w:val="ListParagraph"/>
        <w:numPr>
          <w:ilvl w:val="2"/>
          <w:numId w:val="45"/>
        </w:numPr>
        <w:rPr>
          <w:lang w:val="en-US"/>
        </w:rPr>
      </w:pPr>
      <w:r>
        <w:rPr>
          <w:lang w:val="en-US"/>
        </w:rPr>
        <w:t>Software as well as Hardware/ASIC based</w:t>
      </w:r>
    </w:p>
    <w:p w14:paraId="544E5502" w14:textId="77777777" w:rsidR="002D387F" w:rsidRDefault="002D387F" w:rsidP="002D387F">
      <w:pPr>
        <w:pStyle w:val="ListParagraph"/>
        <w:numPr>
          <w:ilvl w:val="2"/>
          <w:numId w:val="45"/>
        </w:numPr>
        <w:rPr>
          <w:lang w:val="en-US"/>
        </w:rPr>
      </w:pPr>
      <w:r>
        <w:rPr>
          <w:lang w:val="en-US"/>
        </w:rPr>
        <w:t>Stand alone as well as Cloud based</w:t>
      </w:r>
    </w:p>
    <w:p w14:paraId="5C201580" w14:textId="1CCC724D" w:rsidR="002D387F" w:rsidRDefault="002D387F" w:rsidP="00386B25">
      <w:pPr>
        <w:pStyle w:val="ListParagraph"/>
        <w:numPr>
          <w:ilvl w:val="0"/>
          <w:numId w:val="47"/>
        </w:numPr>
        <w:rPr>
          <w:lang w:val="en-US"/>
        </w:rPr>
      </w:pPr>
      <w:r>
        <w:rPr>
          <w:lang w:val="en-US"/>
        </w:rPr>
        <w:t xml:space="preserve">Viewing Environment: </w:t>
      </w:r>
      <w:r w:rsidR="0093670E">
        <w:rPr>
          <w:lang w:val="en-US"/>
        </w:rPr>
        <w:t xml:space="preserve">Mainly </w:t>
      </w:r>
      <w:r>
        <w:rPr>
          <w:lang w:val="en-US"/>
        </w:rPr>
        <w:t>2D</w:t>
      </w:r>
    </w:p>
    <w:p w14:paraId="0888B0E8" w14:textId="3139BF56" w:rsidR="00D0051F" w:rsidRDefault="002D387F" w:rsidP="00386B25">
      <w:pPr>
        <w:pStyle w:val="ListParagraph"/>
        <w:numPr>
          <w:ilvl w:val="0"/>
          <w:numId w:val="47"/>
        </w:numPr>
        <w:rPr>
          <w:lang w:val="en-US"/>
        </w:rPr>
      </w:pPr>
      <w:r>
        <w:rPr>
          <w:lang w:val="en-US"/>
        </w:rPr>
        <w:t xml:space="preserve">Accessibility: To be able to do random access </w:t>
      </w:r>
      <w:r w:rsidR="00E04BEF">
        <w:rPr>
          <w:lang w:val="en-US"/>
        </w:rPr>
        <w:t>at</w:t>
      </w:r>
      <w:r>
        <w:rPr>
          <w:lang w:val="en-US"/>
        </w:rPr>
        <w:t xml:space="preserve"> Picture level</w:t>
      </w:r>
      <w:r w:rsidR="00E04BEF">
        <w:rPr>
          <w:lang w:val="en-US"/>
        </w:rPr>
        <w:t xml:space="preserve">. </w:t>
      </w:r>
      <w:r w:rsidR="0093670E">
        <w:rPr>
          <w:lang w:val="en-US"/>
        </w:rPr>
        <w:t>Typically,</w:t>
      </w:r>
      <w:r w:rsidR="00E04BEF">
        <w:rPr>
          <w:lang w:val="en-US"/>
        </w:rPr>
        <w:t xml:space="preserve"> short </w:t>
      </w:r>
      <w:r>
        <w:rPr>
          <w:lang w:val="en-US"/>
        </w:rPr>
        <w:t xml:space="preserve">Group of Pictures (GOP) </w:t>
      </w:r>
      <w:r w:rsidR="00E04BEF">
        <w:rPr>
          <w:lang w:val="en-US"/>
        </w:rPr>
        <w:t xml:space="preserve">or Intra-only </w:t>
      </w:r>
      <w:r>
        <w:rPr>
          <w:lang w:val="en-US"/>
        </w:rPr>
        <w:t xml:space="preserve">structures </w:t>
      </w:r>
      <w:r w:rsidR="00E04BEF">
        <w:rPr>
          <w:lang w:val="en-US"/>
        </w:rPr>
        <w:t>are</w:t>
      </w:r>
      <w:r>
        <w:rPr>
          <w:lang w:val="en-US"/>
        </w:rPr>
        <w:t xml:space="preserve"> used.</w:t>
      </w:r>
    </w:p>
    <w:p w14:paraId="44D4AA43" w14:textId="77777777" w:rsidR="00784775" w:rsidRDefault="00784775" w:rsidP="00784775">
      <w:pPr>
        <w:pStyle w:val="Heading2"/>
        <w:rPr>
          <w:ins w:id="22" w:author="Ajay Luthra" w:date="2020-12-11T17:46:00Z"/>
          <w:lang w:val="en-US"/>
        </w:rPr>
      </w:pPr>
      <w:ins w:id="23" w:author="Ajay Luthra" w:date="2020-12-11T17:46:00Z">
        <w:r>
          <w:rPr>
            <w:lang w:val="en-US"/>
          </w:rPr>
          <w:t>Autonomous Vehicles</w:t>
        </w:r>
      </w:ins>
    </w:p>
    <w:p w14:paraId="106AA3F6" w14:textId="7863AB97" w:rsidR="00062457" w:rsidRDefault="00062457" w:rsidP="00784775">
      <w:pPr>
        <w:rPr>
          <w:ins w:id="24" w:author="Ajay Luthra" w:date="2020-12-11T17:50:00Z"/>
          <w:lang w:val="en-US"/>
        </w:rPr>
      </w:pPr>
      <w:ins w:id="25" w:author="Ajay Luthra" w:date="2020-12-11T17:50:00Z">
        <w:r w:rsidRPr="00062457">
          <w:rPr>
            <w:lang w:val="en-US"/>
          </w:rPr>
          <w:t xml:space="preserve">Fully connected and autonomously driving vehicles have the potential to revolutionize transportation mobility and are likely to become components of many peoples’ lives in future. </w:t>
        </w:r>
      </w:ins>
      <w:ins w:id="26" w:author="Ajay Luthra" w:date="2020-12-12T22:48:00Z">
        <w:r w:rsidR="000720DD" w:rsidRPr="00062457">
          <w:rPr>
            <w:lang w:val="en-US"/>
          </w:rPr>
          <w:t>But</w:t>
        </w:r>
      </w:ins>
      <w:ins w:id="27" w:author="Ajay Luthra" w:date="2020-12-11T17:50:00Z">
        <w:r w:rsidRPr="00062457">
          <w:rPr>
            <w:lang w:val="en-US"/>
          </w:rPr>
          <w:t xml:space="preserve"> vehicles that understand the</w:t>
        </w:r>
      </w:ins>
      <w:ins w:id="28" w:author="Ajay Luthra" w:date="2020-12-12T23:01:00Z">
        <w:r w:rsidR="003A15A3">
          <w:rPr>
            <w:lang w:val="en-US"/>
          </w:rPr>
          <w:t>ir</w:t>
        </w:r>
      </w:ins>
      <w:ins w:id="29" w:author="Ajay Luthra" w:date="2020-12-11T17:50:00Z">
        <w:r w:rsidRPr="00062457">
          <w:rPr>
            <w:lang w:val="en-US"/>
          </w:rPr>
          <w:t xml:space="preserve"> environment to a certain degree, take some limited actions and communicate with external environment are already becoming a reality.</w:t>
        </w:r>
      </w:ins>
    </w:p>
    <w:p w14:paraId="37E5B21D" w14:textId="77777777" w:rsidR="00062457" w:rsidRDefault="00062457" w:rsidP="00784775">
      <w:pPr>
        <w:rPr>
          <w:ins w:id="30" w:author="Ajay Luthra" w:date="2020-12-11T17:50:00Z"/>
          <w:lang w:val="en-US"/>
        </w:rPr>
      </w:pPr>
    </w:p>
    <w:p w14:paraId="0F6E0124" w14:textId="2E52B254" w:rsidR="00784775" w:rsidRDefault="00062457" w:rsidP="00784775">
      <w:pPr>
        <w:rPr>
          <w:ins w:id="31" w:author="Ajay Luthra" w:date="2020-12-11T17:51:00Z"/>
          <w:lang w:val="en-US"/>
        </w:rPr>
      </w:pPr>
      <w:ins w:id="32" w:author="Ajay Luthra" w:date="2020-12-11T17:48:00Z">
        <w:r w:rsidRPr="00062457">
          <w:rPr>
            <w:lang w:val="en-US"/>
          </w:rPr>
          <w:t>Connected vehicles are vehicles that use any of a number of different communication technologies to communicate with the driver, other cars on the road (vehicle-to-vehicle), roadside infrastructure (vehicle-to-infrastructure), and the “Cloud”. This technology can be used to not only improve vehicle safety, but also to improve vehicle efficiency and commute times.</w:t>
        </w:r>
      </w:ins>
    </w:p>
    <w:p w14:paraId="08058D38" w14:textId="02E0D759" w:rsidR="00B82379" w:rsidRDefault="00062457" w:rsidP="00062457">
      <w:pPr>
        <w:rPr>
          <w:ins w:id="33" w:author="Ajay Luthra" w:date="2020-12-12T23:00:00Z"/>
          <w:lang w:val="en-US"/>
        </w:rPr>
      </w:pPr>
      <w:ins w:id="34" w:author="Ajay Luthra" w:date="2020-12-11T17:51:00Z">
        <w:r w:rsidRPr="00062457">
          <w:rPr>
            <w:lang w:val="en-US"/>
          </w:rPr>
          <w:t xml:space="preserve">Depending upon its capabilities (level of autonomy and connectivity), a vehicle equipped with electromagnetic and acoustic sensors, GPS, odometry, and inertial measurement systems may be able to sense that there is an anomaly in the environment, have a level of understanding of the anomaly and take various actions, for example, changing its velocity, and/or alerting the driver and other vehicles </w:t>
        </w:r>
      </w:ins>
      <w:ins w:id="35" w:author="Ajay Luthra" w:date="2020-12-12T23:00:00Z">
        <w:r w:rsidR="003A15A3" w:rsidRPr="00062457">
          <w:rPr>
            <w:lang w:val="en-US"/>
          </w:rPr>
          <w:t>etc.</w:t>
        </w:r>
        <w:r w:rsidR="003A15A3">
          <w:rPr>
            <w:lang w:val="en-US"/>
          </w:rPr>
          <w:t xml:space="preserve"> Some</w:t>
        </w:r>
      </w:ins>
      <w:ins w:id="36" w:author="Ajay Luthra" w:date="2020-12-12T22:53:00Z">
        <w:r w:rsidR="00B82379">
          <w:rPr>
            <w:lang w:val="en-US"/>
          </w:rPr>
          <w:t xml:space="preserve"> of these vehicles may also be remotely control and communicate with remot</w:t>
        </w:r>
      </w:ins>
      <w:ins w:id="37" w:author="Ajay Luthra" w:date="2020-12-12T22:54:00Z">
        <w:r w:rsidR="00B82379">
          <w:rPr>
            <w:lang w:val="en-US"/>
          </w:rPr>
          <w:t>e location.</w:t>
        </w:r>
      </w:ins>
    </w:p>
    <w:p w14:paraId="28CAF4DE" w14:textId="77777777" w:rsidR="003A15A3" w:rsidRDefault="003A15A3" w:rsidP="00062457">
      <w:pPr>
        <w:rPr>
          <w:ins w:id="38" w:author="Ajay Luthra" w:date="2020-12-12T22:54:00Z"/>
          <w:lang w:val="en-US"/>
        </w:rPr>
      </w:pPr>
    </w:p>
    <w:p w14:paraId="4E478C48" w14:textId="0211238F" w:rsidR="00B82379" w:rsidRDefault="00B82379" w:rsidP="00062457">
      <w:pPr>
        <w:rPr>
          <w:ins w:id="39" w:author="Ajay Luthra" w:date="2020-12-11T17:52:00Z"/>
          <w:lang w:val="en-US"/>
        </w:rPr>
      </w:pPr>
      <w:ins w:id="40" w:author="Ajay Luthra" w:date="2020-12-12T22:55:00Z">
        <w:r>
          <w:rPr>
            <w:lang w:val="en-US"/>
          </w:rPr>
          <w:t xml:space="preserve">Capturing and communicating digital video of the surrounding of the vehicle is </w:t>
        </w:r>
      </w:ins>
      <w:ins w:id="41" w:author="Ajay Luthra" w:date="2020-12-12T22:56:00Z">
        <w:r>
          <w:rPr>
            <w:lang w:val="en-US"/>
          </w:rPr>
          <w:t xml:space="preserve">expected to </w:t>
        </w:r>
      </w:ins>
      <w:ins w:id="42" w:author="Ajay Luthra" w:date="2020-12-12T22:59:00Z">
        <w:r w:rsidR="003A15A3">
          <w:rPr>
            <w:lang w:val="en-US"/>
          </w:rPr>
          <w:t>pla</w:t>
        </w:r>
      </w:ins>
      <w:ins w:id="43" w:author="Ajay Luthra" w:date="2020-12-12T23:00:00Z">
        <w:r w:rsidR="003A15A3">
          <w:rPr>
            <w:lang w:val="en-US"/>
          </w:rPr>
          <w:t>y a key role in this application.</w:t>
        </w:r>
      </w:ins>
    </w:p>
    <w:p w14:paraId="236B86DF" w14:textId="07476CE3" w:rsidR="00D05E8B" w:rsidRDefault="00D05E8B" w:rsidP="00D05E8B">
      <w:pPr>
        <w:rPr>
          <w:ins w:id="44" w:author="Ajay Luthra" w:date="2020-12-11T17:53:00Z"/>
          <w:lang w:val="en-US"/>
        </w:rPr>
      </w:pPr>
    </w:p>
    <w:p w14:paraId="2661FCCC" w14:textId="3F63DB63" w:rsidR="00D05E8B" w:rsidRDefault="00D05E8B" w:rsidP="00D05E8B">
      <w:pPr>
        <w:rPr>
          <w:ins w:id="45" w:author="Ajay Luthra" w:date="2020-12-11T17:53:00Z"/>
          <w:lang w:val="en-US"/>
        </w:rPr>
      </w:pPr>
      <w:ins w:id="46" w:author="Ajay Luthra" w:date="2020-12-11T17:53:00Z">
        <w:r w:rsidRPr="006C3A9E">
          <w:rPr>
            <w:lang w:val="en-US"/>
          </w:rPr>
          <w:t xml:space="preserve">Following are the </w:t>
        </w:r>
      </w:ins>
      <w:ins w:id="47" w:author="Ajay Luthra" w:date="2020-12-12T22:52:00Z">
        <w:r w:rsidR="004A0476">
          <w:rPr>
            <w:lang w:val="en-US"/>
          </w:rPr>
          <w:t xml:space="preserve">expected </w:t>
        </w:r>
      </w:ins>
      <w:ins w:id="48" w:author="Ajay Luthra" w:date="2020-12-11T17:53:00Z">
        <w:r>
          <w:rPr>
            <w:lang w:val="en-US"/>
          </w:rPr>
          <w:t xml:space="preserve">primary </w:t>
        </w:r>
        <w:r w:rsidRPr="006C3A9E">
          <w:rPr>
            <w:lang w:val="en-US"/>
          </w:rPr>
          <w:t xml:space="preserve">attributes of the environment associated with this </w:t>
        </w:r>
      </w:ins>
      <w:ins w:id="49" w:author="Ajay Luthra" w:date="2020-12-12T22:52:00Z">
        <w:r w:rsidR="004A0476">
          <w:rPr>
            <w:lang w:val="en-US"/>
          </w:rPr>
          <w:t xml:space="preserve">emerging </w:t>
        </w:r>
      </w:ins>
      <w:ins w:id="50" w:author="Ajay Luthra" w:date="2020-12-11T17:53:00Z">
        <w:r w:rsidRPr="006C3A9E">
          <w:rPr>
            <w:lang w:val="en-US"/>
          </w:rPr>
          <w:t>application:</w:t>
        </w:r>
      </w:ins>
    </w:p>
    <w:p w14:paraId="182BDAE1" w14:textId="77777777" w:rsidR="00D05E8B" w:rsidRDefault="00D05E8B" w:rsidP="00D05E8B">
      <w:pPr>
        <w:pStyle w:val="ListParagraph"/>
        <w:numPr>
          <w:ilvl w:val="0"/>
          <w:numId w:val="47"/>
        </w:numPr>
        <w:rPr>
          <w:ins w:id="51" w:author="Ajay Luthra" w:date="2020-12-11T17:53:00Z"/>
          <w:lang w:val="en-US"/>
        </w:rPr>
      </w:pPr>
      <w:ins w:id="52" w:author="Ajay Luthra" w:date="2020-12-11T17:53:00Z">
        <w:r>
          <w:rPr>
            <w:lang w:val="en-US"/>
          </w:rPr>
          <w:t>Network: Best Effort</w:t>
        </w:r>
      </w:ins>
    </w:p>
    <w:p w14:paraId="60FD2416" w14:textId="77777777" w:rsidR="00D05E8B" w:rsidRPr="0018474A" w:rsidRDefault="00D05E8B" w:rsidP="00D05E8B">
      <w:pPr>
        <w:pStyle w:val="ListParagraph"/>
        <w:numPr>
          <w:ilvl w:val="0"/>
          <w:numId w:val="47"/>
        </w:numPr>
        <w:rPr>
          <w:ins w:id="53" w:author="Ajay Luthra" w:date="2020-12-11T17:53:00Z"/>
          <w:lang w:val="en-US"/>
        </w:rPr>
      </w:pPr>
      <w:ins w:id="54" w:author="Ajay Luthra" w:date="2020-12-11T17:53:00Z">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ins>
    </w:p>
    <w:p w14:paraId="6A5E5CAC" w14:textId="77777777" w:rsidR="00D05E8B" w:rsidRDefault="00D05E8B" w:rsidP="00D05E8B">
      <w:pPr>
        <w:pStyle w:val="ListParagraph"/>
        <w:numPr>
          <w:ilvl w:val="0"/>
          <w:numId w:val="47"/>
        </w:numPr>
        <w:rPr>
          <w:ins w:id="55" w:author="Ajay Luthra" w:date="2020-12-11T17:53:00Z"/>
          <w:lang w:val="en-US"/>
        </w:rPr>
      </w:pPr>
      <w:ins w:id="56" w:author="Ajay Luthra" w:date="2020-12-11T17:53:00Z">
        <w:r>
          <w:rPr>
            <w:lang w:val="en-US"/>
          </w:rPr>
          <w:t>Content Attributes</w:t>
        </w:r>
      </w:ins>
    </w:p>
    <w:p w14:paraId="411615EA" w14:textId="77777777" w:rsidR="00D05E8B" w:rsidRDefault="00D05E8B" w:rsidP="00D05E8B">
      <w:pPr>
        <w:pStyle w:val="ListParagraph"/>
        <w:numPr>
          <w:ilvl w:val="1"/>
          <w:numId w:val="45"/>
        </w:numPr>
        <w:rPr>
          <w:ins w:id="57" w:author="Ajay Luthra" w:date="2020-12-11T17:53:00Z"/>
          <w:lang w:val="en-US"/>
        </w:rPr>
      </w:pPr>
      <w:ins w:id="58" w:author="Ajay Luthra" w:date="2020-12-11T17:53:00Z">
        <w:r>
          <w:rPr>
            <w:lang w:val="en-US"/>
          </w:rPr>
          <w:t>Mainly HD, sub-HD</w:t>
        </w:r>
      </w:ins>
    </w:p>
    <w:p w14:paraId="07538D46" w14:textId="77777777" w:rsidR="00D05E8B" w:rsidRDefault="00D05E8B" w:rsidP="00D05E8B">
      <w:pPr>
        <w:pStyle w:val="ListParagraph"/>
        <w:numPr>
          <w:ilvl w:val="1"/>
          <w:numId w:val="45"/>
        </w:numPr>
        <w:rPr>
          <w:ins w:id="59" w:author="Ajay Luthra" w:date="2020-12-11T17:53:00Z"/>
          <w:lang w:val="en-US"/>
        </w:rPr>
      </w:pPr>
      <w:ins w:id="60" w:author="Ajay Luthra" w:date="2020-12-11T17:53:00Z">
        <w:r>
          <w:rPr>
            <w:lang w:val="en-US"/>
          </w:rPr>
          <w:t>Aspect ratio: 16:9 is the most popular for rectangular video</w:t>
        </w:r>
      </w:ins>
    </w:p>
    <w:p w14:paraId="2B5F730C" w14:textId="77777777" w:rsidR="00D05E8B" w:rsidRDefault="00D05E8B" w:rsidP="00D05E8B">
      <w:pPr>
        <w:pStyle w:val="ListParagraph"/>
        <w:numPr>
          <w:ilvl w:val="1"/>
          <w:numId w:val="45"/>
        </w:numPr>
        <w:rPr>
          <w:ins w:id="61" w:author="Ajay Luthra" w:date="2020-12-11T17:53:00Z"/>
          <w:lang w:val="en-US"/>
        </w:rPr>
      </w:pPr>
      <w:ins w:id="62" w:author="Ajay Luthra" w:date="2020-12-11T17:53:00Z">
        <w:r>
          <w:rPr>
            <w:lang w:val="en-US"/>
          </w:rPr>
          <w:t>May include object-based representation, (including background-foreground representation)</w:t>
        </w:r>
      </w:ins>
    </w:p>
    <w:p w14:paraId="07CD6B2E" w14:textId="77777777" w:rsidR="00D05E8B" w:rsidRDefault="00D05E8B" w:rsidP="00D05E8B">
      <w:pPr>
        <w:pStyle w:val="ListParagraph"/>
        <w:numPr>
          <w:ilvl w:val="1"/>
          <w:numId w:val="45"/>
        </w:numPr>
        <w:rPr>
          <w:ins w:id="63" w:author="Ajay Luthra" w:date="2020-12-11T17:53:00Z"/>
          <w:lang w:val="en-US"/>
        </w:rPr>
      </w:pPr>
      <w:ins w:id="64" w:author="Ajay Luthra" w:date="2020-12-11T17:53:00Z">
        <w:r>
          <w:rPr>
            <w:lang w:val="en-US"/>
          </w:rPr>
          <w:t>Mainly SDR</w:t>
        </w:r>
      </w:ins>
    </w:p>
    <w:p w14:paraId="6E9572B0" w14:textId="77777777" w:rsidR="00D05E8B" w:rsidRDefault="00D05E8B" w:rsidP="00D05E8B">
      <w:pPr>
        <w:pStyle w:val="ListParagraph"/>
        <w:numPr>
          <w:ilvl w:val="1"/>
          <w:numId w:val="45"/>
        </w:numPr>
        <w:rPr>
          <w:ins w:id="65" w:author="Ajay Luthra" w:date="2020-12-11T17:53:00Z"/>
          <w:lang w:val="en-US"/>
        </w:rPr>
      </w:pPr>
      <w:ins w:id="66" w:author="Ajay Luthra" w:date="2020-12-11T17:53:00Z">
        <w:r>
          <w:rPr>
            <w:lang w:val="en-US"/>
          </w:rPr>
          <w:t>Mainly Standard Color Gamut</w:t>
        </w:r>
      </w:ins>
    </w:p>
    <w:p w14:paraId="765DC5DE" w14:textId="77777777" w:rsidR="00D05E8B" w:rsidRDefault="00D05E8B" w:rsidP="00D05E8B">
      <w:pPr>
        <w:pStyle w:val="ListParagraph"/>
        <w:numPr>
          <w:ilvl w:val="1"/>
          <w:numId w:val="45"/>
        </w:numPr>
        <w:rPr>
          <w:ins w:id="67" w:author="Ajay Luthra" w:date="2020-12-11T17:53:00Z"/>
          <w:lang w:val="en-US"/>
        </w:rPr>
      </w:pPr>
      <w:ins w:id="68" w:author="Ajay Luthra" w:date="2020-12-11T17:53:00Z">
        <w:r>
          <w:rPr>
            <w:lang w:val="en-US"/>
          </w:rPr>
          <w:t>4:2:0 Color format</w:t>
        </w:r>
      </w:ins>
    </w:p>
    <w:p w14:paraId="067CC046" w14:textId="77777777" w:rsidR="00D05E8B" w:rsidRPr="003818CA" w:rsidRDefault="00D05E8B" w:rsidP="00D05E8B">
      <w:pPr>
        <w:pStyle w:val="ListParagraph"/>
        <w:numPr>
          <w:ilvl w:val="1"/>
          <w:numId w:val="45"/>
        </w:numPr>
        <w:rPr>
          <w:ins w:id="69" w:author="Ajay Luthra" w:date="2020-12-11T17:53:00Z"/>
          <w:lang w:val="en-US"/>
        </w:rPr>
      </w:pPr>
      <w:ins w:id="70" w:author="Ajay Luthra" w:date="2020-12-11T17:53:00Z">
        <w:r w:rsidRPr="003818CA">
          <w:rPr>
            <w:lang w:val="en-US"/>
          </w:rPr>
          <w:t>Bit Depth: Mainly, up to 10 bits.</w:t>
        </w:r>
      </w:ins>
    </w:p>
    <w:p w14:paraId="7AE9032F" w14:textId="77777777" w:rsidR="00D05E8B" w:rsidRDefault="00D05E8B" w:rsidP="00D05E8B">
      <w:pPr>
        <w:pStyle w:val="ListParagraph"/>
        <w:numPr>
          <w:ilvl w:val="1"/>
          <w:numId w:val="45"/>
        </w:numPr>
        <w:rPr>
          <w:ins w:id="71" w:author="Ajay Luthra" w:date="2020-12-11T17:53:00Z"/>
          <w:lang w:val="en-US"/>
        </w:rPr>
      </w:pPr>
      <w:ins w:id="72" w:author="Ajay Luthra" w:date="2020-12-11T17:53:00Z">
        <w:r>
          <w:rPr>
            <w:lang w:val="en-US"/>
          </w:rPr>
          <w:t>Frame Rates: up to 60 Hz</w:t>
        </w:r>
      </w:ins>
    </w:p>
    <w:p w14:paraId="582C2665" w14:textId="77777777" w:rsidR="00D05E8B" w:rsidRDefault="00D05E8B" w:rsidP="00D05E8B">
      <w:pPr>
        <w:pStyle w:val="ListParagraph"/>
        <w:numPr>
          <w:ilvl w:val="0"/>
          <w:numId w:val="47"/>
        </w:numPr>
        <w:rPr>
          <w:ins w:id="73" w:author="Ajay Luthra" w:date="2020-12-11T17:53:00Z"/>
          <w:lang w:val="en-US"/>
        </w:rPr>
      </w:pPr>
      <w:ins w:id="74" w:author="Ajay Luthra" w:date="2020-12-11T17:53:00Z">
        <w:r>
          <w:rPr>
            <w:lang w:val="en-US"/>
          </w:rPr>
          <w:t>Compression Mode: Real Time</w:t>
        </w:r>
      </w:ins>
    </w:p>
    <w:p w14:paraId="30C9E881" w14:textId="77777777" w:rsidR="00D05E8B" w:rsidRDefault="00D05E8B" w:rsidP="00D05E8B">
      <w:pPr>
        <w:pStyle w:val="ListParagraph"/>
        <w:numPr>
          <w:ilvl w:val="0"/>
          <w:numId w:val="47"/>
        </w:numPr>
        <w:rPr>
          <w:ins w:id="75" w:author="Ajay Luthra" w:date="2020-12-11T17:53:00Z"/>
          <w:lang w:val="en-US"/>
        </w:rPr>
      </w:pPr>
      <w:ins w:id="76" w:author="Ajay Luthra" w:date="2020-12-11T17:53:00Z">
        <w:r>
          <w:rPr>
            <w:lang w:val="en-US"/>
          </w:rPr>
          <w:t>Compression type: Lossy</w:t>
        </w:r>
      </w:ins>
    </w:p>
    <w:p w14:paraId="4CE96159" w14:textId="77777777" w:rsidR="00D05E8B" w:rsidRDefault="00D05E8B" w:rsidP="00D05E8B">
      <w:pPr>
        <w:pStyle w:val="ListParagraph"/>
        <w:numPr>
          <w:ilvl w:val="0"/>
          <w:numId w:val="47"/>
        </w:numPr>
        <w:rPr>
          <w:ins w:id="77" w:author="Ajay Luthra" w:date="2020-12-11T17:53:00Z"/>
          <w:lang w:val="en-US"/>
        </w:rPr>
      </w:pPr>
      <w:ins w:id="78" w:author="Ajay Luthra" w:date="2020-12-11T17:53:00Z">
        <w:r>
          <w:rPr>
            <w:lang w:val="en-US"/>
          </w:rPr>
          <w:t>End-to-end delay: Low</w:t>
        </w:r>
      </w:ins>
    </w:p>
    <w:p w14:paraId="30486DEC" w14:textId="77777777" w:rsidR="00D05E8B" w:rsidRDefault="00D05E8B" w:rsidP="00D05E8B">
      <w:pPr>
        <w:pStyle w:val="ListParagraph"/>
        <w:numPr>
          <w:ilvl w:val="0"/>
          <w:numId w:val="47"/>
        </w:numPr>
        <w:rPr>
          <w:ins w:id="79" w:author="Ajay Luthra" w:date="2020-12-11T17:53:00Z"/>
          <w:lang w:val="en-US"/>
        </w:rPr>
      </w:pPr>
      <w:ins w:id="80" w:author="Ajay Luthra" w:date="2020-12-11T17:53:00Z">
        <w:r>
          <w:rPr>
            <w:lang w:val="en-US"/>
          </w:rPr>
          <w:t>Implementation architecture</w:t>
        </w:r>
      </w:ins>
    </w:p>
    <w:p w14:paraId="65ADC15C" w14:textId="77777777" w:rsidR="00D05E8B" w:rsidRDefault="00D05E8B" w:rsidP="00D05E8B">
      <w:pPr>
        <w:pStyle w:val="ListParagraph"/>
        <w:numPr>
          <w:ilvl w:val="1"/>
          <w:numId w:val="45"/>
        </w:numPr>
        <w:rPr>
          <w:ins w:id="81" w:author="Ajay Luthra" w:date="2020-12-11T17:53:00Z"/>
          <w:lang w:val="en-US"/>
        </w:rPr>
      </w:pPr>
      <w:ins w:id="82" w:author="Ajay Luthra" w:date="2020-12-11T17:53:00Z">
        <w:r>
          <w:rPr>
            <w:lang w:val="en-US"/>
          </w:rPr>
          <w:t>Decoders: Software as well as Hardware/ASIC based</w:t>
        </w:r>
      </w:ins>
    </w:p>
    <w:p w14:paraId="55DFE354" w14:textId="77777777" w:rsidR="00D05E8B" w:rsidRDefault="00D05E8B" w:rsidP="00D05E8B">
      <w:pPr>
        <w:pStyle w:val="ListParagraph"/>
        <w:numPr>
          <w:ilvl w:val="1"/>
          <w:numId w:val="45"/>
        </w:numPr>
        <w:rPr>
          <w:ins w:id="83" w:author="Ajay Luthra" w:date="2020-12-11T17:53:00Z"/>
          <w:lang w:val="en-US"/>
        </w:rPr>
      </w:pPr>
      <w:ins w:id="84" w:author="Ajay Luthra" w:date="2020-12-11T17:53:00Z">
        <w:r>
          <w:rPr>
            <w:lang w:val="en-US"/>
          </w:rPr>
          <w:t>Encoders:</w:t>
        </w:r>
      </w:ins>
    </w:p>
    <w:p w14:paraId="0920DF7E" w14:textId="77777777" w:rsidR="00D05E8B" w:rsidRDefault="00D05E8B" w:rsidP="00D05E8B">
      <w:pPr>
        <w:pStyle w:val="ListParagraph"/>
        <w:numPr>
          <w:ilvl w:val="2"/>
          <w:numId w:val="45"/>
        </w:numPr>
        <w:rPr>
          <w:ins w:id="85" w:author="Ajay Luthra" w:date="2020-12-11T17:53:00Z"/>
          <w:lang w:val="en-US"/>
        </w:rPr>
      </w:pPr>
      <w:ins w:id="86" w:author="Ajay Luthra" w:date="2020-12-11T17:53:00Z">
        <w:r>
          <w:rPr>
            <w:lang w:val="en-US"/>
          </w:rPr>
          <w:t>Software as well as Hardware/ASIC based</w:t>
        </w:r>
      </w:ins>
    </w:p>
    <w:p w14:paraId="4D2A8D4F" w14:textId="076D26EF" w:rsidR="00D05E8B" w:rsidRDefault="00D05E8B" w:rsidP="00D05E8B">
      <w:pPr>
        <w:pStyle w:val="ListParagraph"/>
        <w:numPr>
          <w:ilvl w:val="2"/>
          <w:numId w:val="45"/>
        </w:numPr>
        <w:rPr>
          <w:ins w:id="87" w:author="Ajay Luthra" w:date="2020-12-11T17:53:00Z"/>
          <w:lang w:val="en-US"/>
        </w:rPr>
      </w:pPr>
      <w:ins w:id="88" w:author="Ajay Luthra" w:date="2020-12-11T17:53:00Z">
        <w:r>
          <w:rPr>
            <w:lang w:val="en-US"/>
          </w:rPr>
          <w:t>Stand alone</w:t>
        </w:r>
      </w:ins>
    </w:p>
    <w:p w14:paraId="747BF3CD" w14:textId="77777777" w:rsidR="00D05E8B" w:rsidRDefault="00D05E8B" w:rsidP="00D05E8B">
      <w:pPr>
        <w:pStyle w:val="ListParagraph"/>
        <w:numPr>
          <w:ilvl w:val="2"/>
          <w:numId w:val="45"/>
        </w:numPr>
        <w:rPr>
          <w:ins w:id="89" w:author="Ajay Luthra" w:date="2020-12-11T17:53:00Z"/>
          <w:lang w:val="en-US"/>
        </w:rPr>
      </w:pPr>
      <w:ins w:id="90" w:author="Ajay Luthra" w:date="2020-12-11T17:53:00Z">
        <w:r>
          <w:rPr>
            <w:lang w:val="en-US"/>
          </w:rPr>
          <w:t>Significantly more complex than decoders</w:t>
        </w:r>
      </w:ins>
    </w:p>
    <w:p w14:paraId="5244F316" w14:textId="77777777" w:rsidR="00D05E8B" w:rsidRDefault="00D05E8B" w:rsidP="00D05E8B">
      <w:pPr>
        <w:pStyle w:val="ListParagraph"/>
        <w:numPr>
          <w:ilvl w:val="0"/>
          <w:numId w:val="47"/>
        </w:numPr>
        <w:rPr>
          <w:ins w:id="91" w:author="Ajay Luthra" w:date="2020-12-11T17:53:00Z"/>
          <w:lang w:val="en-US"/>
        </w:rPr>
      </w:pPr>
      <w:ins w:id="92" w:author="Ajay Luthra" w:date="2020-12-11T17:53:00Z">
        <w:r>
          <w:rPr>
            <w:lang w:val="en-US"/>
          </w:rPr>
          <w:t>Viewing Environment: 2D</w:t>
        </w:r>
      </w:ins>
    </w:p>
    <w:p w14:paraId="5A28E81A" w14:textId="77777777" w:rsidR="00D05E8B" w:rsidRPr="00784775" w:rsidRDefault="00D05E8B" w:rsidP="00D05E8B">
      <w:pPr>
        <w:rPr>
          <w:lang w:val="en-US"/>
        </w:rPr>
      </w:pPr>
    </w:p>
    <w:bookmarkEnd w:id="21"/>
    <w:p w14:paraId="0F9E782D" w14:textId="23ED239F" w:rsidR="00A96958" w:rsidRPr="006A0ABF" w:rsidRDefault="00D0051F" w:rsidP="006A0ABF">
      <w:pPr>
        <w:pStyle w:val="Heading1"/>
        <w:rPr>
          <w:rFonts w:ascii="Times New Roman Bold" w:hAnsi="Times New Roman Bold"/>
          <w:caps/>
          <w:lang w:val="en-US"/>
        </w:rPr>
      </w:pPr>
      <w:r w:rsidRPr="00D0051F">
        <w:rPr>
          <w:rFonts w:ascii="Times New Roman Bold" w:hAnsi="Times New Roman Bold"/>
          <w:caps/>
          <w:lang w:val="en-US"/>
        </w:rPr>
        <w:t>Requirements</w:t>
      </w:r>
    </w:p>
    <w:p w14:paraId="68AA761C" w14:textId="40D4DD23" w:rsidR="00B4295F" w:rsidRDefault="00B4295F" w:rsidP="002D4953">
      <w:pPr>
        <w:pStyle w:val="Heading2"/>
      </w:pPr>
      <w:r>
        <w:t>Coding Efficiency</w:t>
      </w:r>
    </w:p>
    <w:p w14:paraId="4FB93003" w14:textId="77777777" w:rsidR="00BE55DA" w:rsidRPr="00BE55DA" w:rsidRDefault="00B4295F" w:rsidP="000E265F">
      <w:pPr>
        <w:pStyle w:val="ListParagraph"/>
        <w:numPr>
          <w:ilvl w:val="0"/>
          <w:numId w:val="44"/>
        </w:numPr>
      </w:pPr>
      <w:r w:rsidRPr="00BE55DA">
        <w:rPr>
          <w:lang w:val="en-US"/>
        </w:rPr>
        <w:t xml:space="preserve">Must be able to provide around </w:t>
      </w:r>
      <w:proofErr w:type="gramStart"/>
      <w:r w:rsidRPr="00BE55DA">
        <w:rPr>
          <w:lang w:val="en-US"/>
        </w:rPr>
        <w:t>25 to 50% bit</w:t>
      </w:r>
      <w:proofErr w:type="gramEnd"/>
      <w:r w:rsidRPr="00BE55DA">
        <w:rPr>
          <w:lang w:val="en-US"/>
        </w:rPr>
        <w:t xml:space="preserve"> rate reduction over existing state-of-the-art video coding standard(s) for similar visual quality</w:t>
      </w:r>
      <w:r w:rsidR="009A1431" w:rsidRPr="00BE55DA">
        <w:rPr>
          <w:lang w:val="en-US"/>
        </w:rPr>
        <w:t xml:space="preserve"> </w:t>
      </w:r>
    </w:p>
    <w:p w14:paraId="55518B56" w14:textId="78F0FA24" w:rsidR="00B4295F" w:rsidRDefault="00CF6C22" w:rsidP="000E265F">
      <w:pPr>
        <w:pStyle w:val="ListParagraph"/>
        <w:numPr>
          <w:ilvl w:val="0"/>
          <w:numId w:val="44"/>
        </w:numPr>
      </w:pPr>
      <w:r>
        <w:t>Content Type</w:t>
      </w:r>
      <w:r w:rsidR="009C6EB7" w:rsidRPr="00BE55DA">
        <w:rPr>
          <w:lang w:val="en-US"/>
        </w:rPr>
        <w:t>s</w:t>
      </w:r>
    </w:p>
    <w:p w14:paraId="4D8049A9" w14:textId="7AA3D31B" w:rsidR="00CF6C22" w:rsidRPr="00CF6C22" w:rsidRDefault="00CF6C22" w:rsidP="002211A0">
      <w:pPr>
        <w:pStyle w:val="ListParagraph"/>
        <w:numPr>
          <w:ilvl w:val="0"/>
          <w:numId w:val="44"/>
        </w:numPr>
        <w:rPr>
          <w:lang w:val="en-US"/>
        </w:rPr>
      </w:pPr>
      <w:r w:rsidRPr="00CF6C22">
        <w:rPr>
          <w:lang w:val="en-US"/>
        </w:rPr>
        <w:lastRenderedPageBreak/>
        <w:t xml:space="preserve">Must be able to provide desired </w:t>
      </w:r>
      <w:bookmarkStart w:id="93" w:name="_Hlk53660620"/>
      <w:r w:rsidRPr="00CF6C22">
        <w:rPr>
          <w:lang w:val="en-US"/>
        </w:rPr>
        <w:t xml:space="preserve">improvement in the coding efficiency for </w:t>
      </w:r>
      <w:r>
        <w:rPr>
          <w:lang w:val="en-US"/>
        </w:rPr>
        <w:t>wide range of content type</w:t>
      </w:r>
      <w:r w:rsidR="009C6EB7">
        <w:rPr>
          <w:lang w:val="en-US"/>
        </w:rPr>
        <w:t>s</w:t>
      </w:r>
      <w:r>
        <w:rPr>
          <w:lang w:val="en-US"/>
        </w:rPr>
        <w:t xml:space="preserve">: </w:t>
      </w:r>
      <w:bookmarkEnd w:id="93"/>
      <w:r w:rsidRPr="00CF6C22">
        <w:rPr>
          <w:lang w:val="en-US"/>
        </w:rPr>
        <w:t xml:space="preserve">Natural video (Camera captured content), Computer generated graphics, </w:t>
      </w:r>
      <w:r w:rsidRPr="006D5E9F">
        <w:rPr>
          <w:lang w:val="en-US"/>
        </w:rPr>
        <w:t>Hybrid</w:t>
      </w:r>
      <w:r w:rsidR="00780157" w:rsidRPr="006D5E9F">
        <w:rPr>
          <w:lang w:val="en-US"/>
        </w:rPr>
        <w:t>, Video gaming content</w:t>
      </w:r>
      <w:r w:rsidR="009C6EB7" w:rsidRPr="006D5E9F">
        <w:rPr>
          <w:lang w:val="en-US"/>
        </w:rPr>
        <w:t>.</w:t>
      </w:r>
    </w:p>
    <w:p w14:paraId="705246BE" w14:textId="56306344" w:rsidR="00CF6C22" w:rsidRDefault="00CF6C22" w:rsidP="002D4953">
      <w:pPr>
        <w:pStyle w:val="Heading2"/>
      </w:pPr>
      <w:r>
        <w:t>Content Attributes</w:t>
      </w:r>
    </w:p>
    <w:p w14:paraId="195D109B" w14:textId="6ED58CBE" w:rsidR="00CF6C22" w:rsidRDefault="00CF6C22" w:rsidP="002211A0">
      <w:pPr>
        <w:pStyle w:val="ListParagraph"/>
        <w:numPr>
          <w:ilvl w:val="0"/>
          <w:numId w:val="44"/>
        </w:numPr>
        <w:rPr>
          <w:lang w:val="en-US"/>
        </w:rPr>
      </w:pPr>
      <w:r>
        <w:rPr>
          <w:lang w:val="en-US"/>
        </w:rPr>
        <w:t xml:space="preserve">Must be able to provide desired </w:t>
      </w:r>
      <w:r w:rsidRPr="00CF6C22">
        <w:rPr>
          <w:lang w:val="en-US"/>
        </w:rPr>
        <w:t xml:space="preserve">improvement in the coding efficiency for </w:t>
      </w:r>
      <w:r>
        <w:rPr>
          <w:lang w:val="en-US"/>
        </w:rPr>
        <w:t xml:space="preserve">the content with </w:t>
      </w:r>
      <w:r w:rsidRPr="00CF6C22">
        <w:rPr>
          <w:lang w:val="en-US"/>
        </w:rPr>
        <w:t xml:space="preserve">wide range of </w:t>
      </w:r>
      <w:r>
        <w:rPr>
          <w:lang w:val="en-US"/>
        </w:rPr>
        <w:t>attributes</w:t>
      </w:r>
      <w:r w:rsidRPr="00CF6C22">
        <w:rPr>
          <w:lang w:val="en-US"/>
        </w:rPr>
        <w:t>:</w:t>
      </w:r>
    </w:p>
    <w:p w14:paraId="118554A1" w14:textId="68ECF79E" w:rsidR="00CF6C22" w:rsidRDefault="00AB6F26" w:rsidP="002211A0">
      <w:pPr>
        <w:pStyle w:val="ListParagraph"/>
        <w:numPr>
          <w:ilvl w:val="1"/>
          <w:numId w:val="44"/>
        </w:numPr>
        <w:rPr>
          <w:lang w:val="en-US"/>
        </w:rPr>
      </w:pPr>
      <w:r>
        <w:rPr>
          <w:lang w:val="en-US"/>
        </w:rPr>
        <w:t>Mainly, u</w:t>
      </w:r>
      <w:r w:rsidR="00CF6C22">
        <w:rPr>
          <w:lang w:val="en-US"/>
        </w:rPr>
        <w:t>p to 8k resolution</w:t>
      </w:r>
      <w:r>
        <w:rPr>
          <w:lang w:val="en-US"/>
        </w:rPr>
        <w:t xml:space="preserve"> (but should be able to handle higher resolution content)</w:t>
      </w:r>
    </w:p>
    <w:p w14:paraId="149760F2" w14:textId="65E45C9C" w:rsidR="00CF6C22" w:rsidRPr="001513E8" w:rsidRDefault="00AB6F26" w:rsidP="002211A0">
      <w:pPr>
        <w:pStyle w:val="ListParagraph"/>
        <w:numPr>
          <w:ilvl w:val="1"/>
          <w:numId w:val="44"/>
        </w:numPr>
        <w:rPr>
          <w:lang w:val="en-US"/>
        </w:rPr>
      </w:pPr>
      <w:r>
        <w:rPr>
          <w:lang w:val="en-US"/>
        </w:rPr>
        <w:t>Mainly r</w:t>
      </w:r>
      <w:r w:rsidR="00CF6C22">
        <w:rPr>
          <w:lang w:val="en-US"/>
        </w:rPr>
        <w:t>ectangular video with wide range of aspect ratios, including video banners and vertical video</w:t>
      </w:r>
      <w:r>
        <w:rPr>
          <w:lang w:val="en-US"/>
        </w:rPr>
        <w:t xml:space="preserve">. Some applications, </w:t>
      </w:r>
      <w:proofErr w:type="gramStart"/>
      <w:r>
        <w:rPr>
          <w:lang w:val="en-US"/>
        </w:rPr>
        <w:t>e.g.</w:t>
      </w:r>
      <w:proofErr w:type="gramEnd"/>
      <w:r>
        <w:rPr>
          <w:lang w:val="en-US"/>
        </w:rPr>
        <w:t xml:space="preserve"> Videoconferencing, may have object based (including foreground-background) representation</w:t>
      </w:r>
    </w:p>
    <w:p w14:paraId="0E6EDF7C" w14:textId="77777777" w:rsidR="00CF6C22" w:rsidRDefault="00CF6C22" w:rsidP="002211A0">
      <w:pPr>
        <w:pStyle w:val="ListParagraph"/>
        <w:numPr>
          <w:ilvl w:val="1"/>
          <w:numId w:val="44"/>
        </w:numPr>
        <w:rPr>
          <w:lang w:val="en-US"/>
        </w:rPr>
      </w:pPr>
      <w:r>
        <w:rPr>
          <w:lang w:val="en-US"/>
        </w:rPr>
        <w:t>SDR and HDR</w:t>
      </w:r>
    </w:p>
    <w:p w14:paraId="4E805B08" w14:textId="77777777" w:rsidR="00CF6C22" w:rsidRDefault="00CF6C22" w:rsidP="002211A0">
      <w:pPr>
        <w:pStyle w:val="ListParagraph"/>
        <w:numPr>
          <w:ilvl w:val="1"/>
          <w:numId w:val="44"/>
        </w:numPr>
        <w:rPr>
          <w:lang w:val="en-US"/>
        </w:rPr>
      </w:pPr>
      <w:r>
        <w:rPr>
          <w:lang w:val="en-US"/>
        </w:rPr>
        <w:t>Standard and Wide Color Gamut</w:t>
      </w:r>
    </w:p>
    <w:p w14:paraId="2D312A95" w14:textId="4BB8CFBB" w:rsidR="00CF6C22" w:rsidRDefault="00CF6C22" w:rsidP="002211A0">
      <w:pPr>
        <w:pStyle w:val="ListParagraph"/>
        <w:numPr>
          <w:ilvl w:val="1"/>
          <w:numId w:val="44"/>
        </w:numPr>
        <w:rPr>
          <w:lang w:val="en-US"/>
        </w:rPr>
      </w:pPr>
      <w:r>
        <w:rPr>
          <w:lang w:val="en-US"/>
        </w:rPr>
        <w:t>4:2:0, 4:2:2 and 4:4:4 Color formats (initial focus is on YUV based coding)</w:t>
      </w:r>
    </w:p>
    <w:p w14:paraId="23AE516C" w14:textId="51DEF572" w:rsidR="00CF6C22" w:rsidRDefault="00AA3B9C" w:rsidP="002211A0">
      <w:pPr>
        <w:pStyle w:val="ListParagraph"/>
        <w:numPr>
          <w:ilvl w:val="1"/>
          <w:numId w:val="44"/>
        </w:numPr>
        <w:rPr>
          <w:lang w:val="en-US"/>
        </w:rPr>
      </w:pPr>
      <w:r>
        <w:rPr>
          <w:lang w:val="en-US"/>
        </w:rPr>
        <w:t>Bit depth: Initial focus is on 10 bits video</w:t>
      </w:r>
      <w:r w:rsidR="00AB6F26">
        <w:rPr>
          <w:lang w:val="en-US"/>
        </w:rPr>
        <w:t>. Should be extensible to higher bit depths.</w:t>
      </w:r>
    </w:p>
    <w:p w14:paraId="717AE9A8" w14:textId="2497762B" w:rsidR="008C6500" w:rsidRPr="008C6500" w:rsidRDefault="008C6500">
      <w:pPr>
        <w:pStyle w:val="ListParagraph"/>
        <w:numPr>
          <w:ilvl w:val="1"/>
          <w:numId w:val="44"/>
        </w:numPr>
        <w:rPr>
          <w:lang w:val="en-US"/>
        </w:rPr>
      </w:pPr>
      <w:r w:rsidRPr="008C6500">
        <w:rPr>
          <w:lang w:val="en-US"/>
        </w:rPr>
        <w:t>Frame Rates: up to 120 Hz</w:t>
      </w:r>
    </w:p>
    <w:p w14:paraId="19B9F14E" w14:textId="43BD3C17" w:rsidR="00AA3B9C" w:rsidRDefault="00AA3B9C" w:rsidP="002D4953">
      <w:pPr>
        <w:pStyle w:val="Heading2"/>
      </w:pPr>
      <w:r>
        <w:t>Compression Type</w:t>
      </w:r>
      <w:r w:rsidR="006D5E9F">
        <w:rPr>
          <w:lang w:val="en-US"/>
        </w:rPr>
        <w:t>s</w:t>
      </w:r>
    </w:p>
    <w:p w14:paraId="2FFAE05A" w14:textId="3F283458" w:rsidR="008F73BC" w:rsidRDefault="00AA3B9C" w:rsidP="00D623D1">
      <w:pPr>
        <w:pStyle w:val="ListParagraph"/>
        <w:numPr>
          <w:ilvl w:val="0"/>
          <w:numId w:val="44"/>
        </w:numPr>
        <w:rPr>
          <w:lang w:val="en-US"/>
        </w:rPr>
      </w:pPr>
      <w:r>
        <w:rPr>
          <w:lang w:val="en-US"/>
        </w:rPr>
        <w:t>Initial focus is on Lossy compression</w:t>
      </w:r>
      <w:r w:rsidR="00D623D1">
        <w:rPr>
          <w:lang w:val="en-US"/>
        </w:rPr>
        <w:t xml:space="preserve"> and visually </w:t>
      </w:r>
      <w:r w:rsidR="008D3207">
        <w:rPr>
          <w:lang w:val="en-US"/>
        </w:rPr>
        <w:t>Lossless</w:t>
      </w:r>
      <w:r w:rsidR="00D623D1">
        <w:rPr>
          <w:lang w:val="en-US"/>
        </w:rPr>
        <w:t xml:space="preserve"> compression</w:t>
      </w:r>
      <w:r w:rsidR="00471936">
        <w:rPr>
          <w:lang w:val="en-US"/>
        </w:rPr>
        <w:t>.</w:t>
      </w:r>
    </w:p>
    <w:p w14:paraId="5C671A07" w14:textId="046CDDA1" w:rsidR="00AA3B9C" w:rsidRPr="00471936" w:rsidRDefault="008F73BC">
      <w:pPr>
        <w:pStyle w:val="ListParagraph"/>
        <w:numPr>
          <w:ilvl w:val="0"/>
          <w:numId w:val="44"/>
        </w:numPr>
        <w:rPr>
          <w:lang w:val="en-US"/>
        </w:rPr>
      </w:pPr>
      <w:r>
        <w:rPr>
          <w:lang w:val="en-US"/>
        </w:rPr>
        <w:t>Mathematically Lossless compression is not the focus at this stage.</w:t>
      </w:r>
    </w:p>
    <w:p w14:paraId="726A43EF" w14:textId="67598352" w:rsidR="00D623D1" w:rsidRDefault="00D623D1" w:rsidP="00D623D1">
      <w:pPr>
        <w:pStyle w:val="Heading2"/>
        <w:rPr>
          <w:lang w:val="en-US"/>
        </w:rPr>
      </w:pPr>
      <w:r>
        <w:rPr>
          <w:lang w:val="en-US"/>
        </w:rPr>
        <w:t>Compression Modes</w:t>
      </w:r>
    </w:p>
    <w:p w14:paraId="700FD4ED" w14:textId="1BD65172" w:rsidR="00D623D1" w:rsidRPr="00D623D1" w:rsidRDefault="00D623D1" w:rsidP="00D623D1">
      <w:pPr>
        <w:rPr>
          <w:lang w:val="en-US"/>
        </w:rPr>
      </w:pPr>
      <w:r>
        <w:rPr>
          <w:lang w:val="en-US"/>
        </w:rPr>
        <w:t>Standard shall allow the encoders designed for operating in the following modes:</w:t>
      </w:r>
    </w:p>
    <w:p w14:paraId="71BD2327" w14:textId="77777777" w:rsidR="00D623D1" w:rsidRDefault="00D623D1" w:rsidP="00D623D1">
      <w:pPr>
        <w:pStyle w:val="ListParagraph"/>
        <w:numPr>
          <w:ilvl w:val="0"/>
          <w:numId w:val="40"/>
        </w:numPr>
        <w:rPr>
          <w:lang w:val="en-US"/>
        </w:rPr>
      </w:pPr>
      <w:r>
        <w:rPr>
          <w:lang w:val="en-US"/>
        </w:rPr>
        <w:t>Real Time</w:t>
      </w:r>
    </w:p>
    <w:p w14:paraId="7FFA8EC4" w14:textId="3289D60D" w:rsidR="00D623D1" w:rsidRDefault="00D623D1" w:rsidP="00D623D1">
      <w:pPr>
        <w:pStyle w:val="ListParagraph"/>
        <w:numPr>
          <w:ilvl w:val="0"/>
          <w:numId w:val="40"/>
        </w:numPr>
        <w:rPr>
          <w:lang w:val="en-US"/>
        </w:rPr>
      </w:pPr>
      <w:r>
        <w:rPr>
          <w:lang w:val="en-US"/>
        </w:rPr>
        <w:t>Off-Line Coding</w:t>
      </w:r>
      <w:r w:rsidR="00252084">
        <w:rPr>
          <w:lang w:val="en-US"/>
        </w:rPr>
        <w:t xml:space="preserve"> (may also include faster than real time encoding)</w:t>
      </w:r>
    </w:p>
    <w:p w14:paraId="6D78E971" w14:textId="77777777" w:rsidR="00E647CC" w:rsidRPr="00E647CC" w:rsidRDefault="00E647CC" w:rsidP="002D4953">
      <w:pPr>
        <w:pStyle w:val="Heading2"/>
      </w:pPr>
      <w:r w:rsidRPr="00E647CC">
        <w:t>Viewing Environment</w:t>
      </w:r>
    </w:p>
    <w:p w14:paraId="52A081BF" w14:textId="63690483" w:rsidR="00E647CC" w:rsidRPr="00E647CC" w:rsidRDefault="00E647CC" w:rsidP="002211A0">
      <w:pPr>
        <w:pStyle w:val="ListParagraph"/>
        <w:numPr>
          <w:ilvl w:val="0"/>
          <w:numId w:val="44"/>
        </w:numPr>
        <w:rPr>
          <w:lang w:val="en-US"/>
        </w:rPr>
      </w:pPr>
      <w:r w:rsidRPr="00E647CC">
        <w:rPr>
          <w:lang w:val="en-US"/>
        </w:rPr>
        <w:t>2D</w:t>
      </w:r>
      <w:r w:rsidR="006D5E9F">
        <w:rPr>
          <w:lang w:val="en-US"/>
        </w:rPr>
        <w:t>, including HMD</w:t>
      </w:r>
    </w:p>
    <w:p w14:paraId="729E533A" w14:textId="77777777" w:rsidR="00E647CC" w:rsidRPr="00E647CC" w:rsidRDefault="00E647CC" w:rsidP="002211A0">
      <w:pPr>
        <w:pStyle w:val="ListParagraph"/>
        <w:numPr>
          <w:ilvl w:val="0"/>
          <w:numId w:val="44"/>
        </w:numPr>
        <w:rPr>
          <w:lang w:val="en-US"/>
        </w:rPr>
      </w:pPr>
      <w:r w:rsidRPr="00E647CC">
        <w:rPr>
          <w:lang w:val="en-US"/>
        </w:rPr>
        <w:t>3D (Stereoscopic) (Note: not under consideration in Phase 1)</w:t>
      </w:r>
    </w:p>
    <w:p w14:paraId="3EEBC5EA" w14:textId="77777777" w:rsidR="00E647CC" w:rsidRPr="00E647CC" w:rsidRDefault="00E647CC" w:rsidP="002211A0">
      <w:pPr>
        <w:pStyle w:val="ListParagraph"/>
        <w:numPr>
          <w:ilvl w:val="0"/>
          <w:numId w:val="44"/>
        </w:numPr>
        <w:rPr>
          <w:lang w:val="en-US"/>
        </w:rPr>
      </w:pPr>
      <w:r w:rsidRPr="00E647CC">
        <w:rPr>
          <w:lang w:val="en-US"/>
        </w:rPr>
        <w:t>Immersive (Note: not under consideration in Phase 1)</w:t>
      </w:r>
    </w:p>
    <w:p w14:paraId="09A7164E" w14:textId="14CE37FD" w:rsidR="00F54D53" w:rsidRPr="00F54D53" w:rsidRDefault="002211A0" w:rsidP="00C355B9">
      <w:pPr>
        <w:pStyle w:val="Heading2"/>
      </w:pPr>
      <w:r>
        <w:rPr>
          <w:lang w:val="en-US"/>
        </w:rPr>
        <w:t xml:space="preserve">Distribution </w:t>
      </w:r>
      <w:r w:rsidR="00F54D53" w:rsidRPr="00F54D53">
        <w:t>Networks</w:t>
      </w:r>
    </w:p>
    <w:p w14:paraId="6A0F6DA6" w14:textId="58A964D9" w:rsidR="00F54D53" w:rsidRPr="00F54D53" w:rsidRDefault="00F54D53" w:rsidP="00935C41">
      <w:pPr>
        <w:pStyle w:val="ListParagraph"/>
        <w:ind w:left="0"/>
        <w:rPr>
          <w:lang w:val="en-US"/>
        </w:rPr>
      </w:pPr>
      <w:r w:rsidRPr="00F54D53">
        <w:rPr>
          <w:lang w:val="en-US"/>
        </w:rPr>
        <w:t>Digital video content gets distributed via multiple distribution networks, like Cable, Satellite, Telco, Cellular networks (</w:t>
      </w:r>
      <w:proofErr w:type="gramStart"/>
      <w:r w:rsidRPr="00F54D53">
        <w:rPr>
          <w:lang w:val="en-US"/>
        </w:rPr>
        <w:t>e.g.</w:t>
      </w:r>
      <w:proofErr w:type="gramEnd"/>
      <w:r w:rsidRPr="00F54D53">
        <w:rPr>
          <w:lang w:val="en-US"/>
        </w:rPr>
        <w:t xml:space="preserve"> 5G), Over-the-Air and storage media. From the QoS point of view, the distribution channels provided by these networks fall in two categories</w:t>
      </w:r>
      <w:r w:rsidR="00350826">
        <w:rPr>
          <w:lang w:val="en-US"/>
        </w:rPr>
        <w:t>:</w:t>
      </w:r>
    </w:p>
    <w:p w14:paraId="6CEE65CC" w14:textId="4D432902" w:rsidR="00F54D53" w:rsidRPr="00F54D53" w:rsidRDefault="00F54D53" w:rsidP="00C355B9">
      <w:pPr>
        <w:pStyle w:val="ListParagraph"/>
        <w:numPr>
          <w:ilvl w:val="0"/>
          <w:numId w:val="44"/>
        </w:numPr>
        <w:rPr>
          <w:lang w:val="en-US"/>
        </w:rPr>
      </w:pPr>
      <w:r w:rsidRPr="00F54D53">
        <w:rPr>
          <w:lang w:val="en-US"/>
        </w:rPr>
        <w:t xml:space="preserve">Guaranteed channel bandwidth and capacity </w:t>
      </w:r>
    </w:p>
    <w:p w14:paraId="30D40C33" w14:textId="77777777" w:rsidR="002D4953" w:rsidRDefault="00F54D53" w:rsidP="00C355B9">
      <w:pPr>
        <w:pStyle w:val="ListParagraph"/>
        <w:numPr>
          <w:ilvl w:val="1"/>
          <w:numId w:val="44"/>
        </w:numPr>
        <w:rPr>
          <w:lang w:val="en-US"/>
        </w:rPr>
      </w:pPr>
      <w:r w:rsidRPr="00F54D53">
        <w:rPr>
          <w:lang w:val="en-US"/>
        </w:rPr>
        <w:t>The available bandwidth in this case is generally known and fixed. It also has low error rate after FEC.</w:t>
      </w:r>
      <w:r w:rsidR="002D4953">
        <w:rPr>
          <w:lang w:val="en-US"/>
        </w:rPr>
        <w:t xml:space="preserve"> </w:t>
      </w:r>
    </w:p>
    <w:p w14:paraId="10C443EA" w14:textId="1D8D5569" w:rsidR="00F54D53" w:rsidRDefault="002D4953" w:rsidP="00C355B9">
      <w:pPr>
        <w:pStyle w:val="ListParagraph"/>
        <w:numPr>
          <w:ilvl w:val="1"/>
          <w:numId w:val="44"/>
        </w:numPr>
        <w:rPr>
          <w:lang w:val="en-US"/>
        </w:rPr>
      </w:pPr>
      <w:r>
        <w:rPr>
          <w:lang w:val="en-US"/>
        </w:rPr>
        <w:t>Typically, MPEG-2 TS protocol is used.</w:t>
      </w:r>
    </w:p>
    <w:p w14:paraId="52125F4E" w14:textId="466EB093" w:rsidR="002D4953" w:rsidRPr="00F54D53" w:rsidRDefault="002D4953" w:rsidP="00C355B9">
      <w:pPr>
        <w:pStyle w:val="ListParagraph"/>
        <w:numPr>
          <w:ilvl w:val="1"/>
          <w:numId w:val="44"/>
        </w:numPr>
        <w:rPr>
          <w:lang w:val="en-US"/>
        </w:rPr>
      </w:pPr>
      <w:r>
        <w:rPr>
          <w:lang w:val="en-US"/>
        </w:rPr>
        <w:t>Due to FEC, the error rate at the video layer is small</w:t>
      </w:r>
    </w:p>
    <w:p w14:paraId="546E24C6" w14:textId="77777777" w:rsidR="00F54D53" w:rsidRPr="00F54D53" w:rsidRDefault="00F54D53" w:rsidP="00C355B9">
      <w:pPr>
        <w:pStyle w:val="ListParagraph"/>
        <w:numPr>
          <w:ilvl w:val="0"/>
          <w:numId w:val="44"/>
        </w:numPr>
        <w:rPr>
          <w:lang w:val="en-US"/>
        </w:rPr>
      </w:pPr>
      <w:bookmarkStart w:id="94" w:name="_Hlk55667490"/>
      <w:r w:rsidRPr="00F54D53">
        <w:rPr>
          <w:lang w:val="en-US"/>
        </w:rPr>
        <w:t>Best effort channel capacity</w:t>
      </w:r>
      <w:bookmarkEnd w:id="94"/>
    </w:p>
    <w:p w14:paraId="2BCA00C2" w14:textId="77777777" w:rsidR="002D4953" w:rsidRDefault="00F54D53" w:rsidP="00C355B9">
      <w:pPr>
        <w:pStyle w:val="ListParagraph"/>
        <w:numPr>
          <w:ilvl w:val="1"/>
          <w:numId w:val="44"/>
        </w:numPr>
        <w:rPr>
          <w:lang w:val="en-US"/>
        </w:rPr>
      </w:pPr>
      <w:r w:rsidRPr="00F54D53">
        <w:rPr>
          <w:lang w:val="en-US"/>
        </w:rPr>
        <w:t>Mode of operation here is to provide user the bandwidth that is available at the time of the distribution. The available bandwidth in this case is not known a-priori and is also time-varying.</w:t>
      </w:r>
      <w:r w:rsidR="002D4953">
        <w:rPr>
          <w:lang w:val="en-US"/>
        </w:rPr>
        <w:t xml:space="preserve"> </w:t>
      </w:r>
    </w:p>
    <w:p w14:paraId="2085A5AF" w14:textId="2151E0AC" w:rsidR="00F54D53" w:rsidRDefault="002D4953" w:rsidP="00C355B9">
      <w:pPr>
        <w:pStyle w:val="ListParagraph"/>
        <w:numPr>
          <w:ilvl w:val="1"/>
          <w:numId w:val="44"/>
        </w:numPr>
        <w:rPr>
          <w:lang w:val="en-US"/>
        </w:rPr>
      </w:pPr>
      <w:r>
        <w:rPr>
          <w:lang w:val="en-US"/>
        </w:rPr>
        <w:t>Typically, TCP/IP based Adaptive Bit Rate (ABR) streaming is used.</w:t>
      </w:r>
    </w:p>
    <w:p w14:paraId="4CF92719" w14:textId="77777777" w:rsidR="0093315F" w:rsidRDefault="002D4953" w:rsidP="0093315F">
      <w:pPr>
        <w:pStyle w:val="ListParagraph"/>
        <w:numPr>
          <w:ilvl w:val="1"/>
          <w:numId w:val="44"/>
        </w:numPr>
        <w:rPr>
          <w:lang w:val="en-US"/>
        </w:rPr>
      </w:pPr>
      <w:r>
        <w:rPr>
          <w:lang w:val="en-US"/>
        </w:rPr>
        <w:t>Due to TCP/IP, the packet loss at the video layer is absent</w:t>
      </w:r>
      <w:r w:rsidR="0093315F">
        <w:rPr>
          <w:lang w:val="en-US"/>
        </w:rPr>
        <w:t>.</w:t>
      </w:r>
    </w:p>
    <w:p w14:paraId="5412D463" w14:textId="2C865B8E" w:rsidR="002D4953" w:rsidRDefault="0093315F" w:rsidP="00935C41">
      <w:pPr>
        <w:pStyle w:val="ListParagraph"/>
        <w:ind w:left="0"/>
        <w:rPr>
          <w:lang w:val="en-US"/>
        </w:rPr>
      </w:pPr>
      <w:r>
        <w:rPr>
          <w:lang w:val="en-US"/>
        </w:rPr>
        <w:t>Standard m</w:t>
      </w:r>
      <w:r w:rsidR="002D4953" w:rsidRPr="0093315F">
        <w:rPr>
          <w:lang w:val="en-US"/>
        </w:rPr>
        <w:t>ust be able to support distribution of video over both the network</w:t>
      </w:r>
      <w:r w:rsidR="001C22AA" w:rsidRPr="0093315F">
        <w:rPr>
          <w:lang w:val="en-US"/>
        </w:rPr>
        <w:t>-</w:t>
      </w:r>
      <w:r w:rsidR="002D4953" w:rsidRPr="0093315F">
        <w:rPr>
          <w:lang w:val="en-US"/>
        </w:rPr>
        <w:t>type</w:t>
      </w:r>
      <w:r w:rsidR="001C22AA" w:rsidRPr="0093315F">
        <w:rPr>
          <w:lang w:val="en-US"/>
        </w:rPr>
        <w:t>s</w:t>
      </w:r>
      <w:r w:rsidR="002D4953" w:rsidRPr="0093315F">
        <w:rPr>
          <w:lang w:val="en-US"/>
        </w:rPr>
        <w:t xml:space="preserve"> above.</w:t>
      </w:r>
    </w:p>
    <w:p w14:paraId="3973105B" w14:textId="77777777" w:rsidR="001423D7" w:rsidRDefault="001423D7" w:rsidP="00935C41">
      <w:pPr>
        <w:pStyle w:val="ListParagraph"/>
        <w:ind w:left="0"/>
        <w:rPr>
          <w:lang w:val="en-US"/>
        </w:rPr>
      </w:pPr>
    </w:p>
    <w:p w14:paraId="5A78A923" w14:textId="3B4BC2F0" w:rsidR="001F0F99" w:rsidRDefault="001F0F99" w:rsidP="001F0F99">
      <w:pPr>
        <w:pStyle w:val="ListParagraph"/>
        <w:numPr>
          <w:ilvl w:val="0"/>
          <w:numId w:val="49"/>
        </w:numPr>
        <w:rPr>
          <w:lang w:val="en-US"/>
        </w:rPr>
      </w:pPr>
      <w:r>
        <w:rPr>
          <w:lang w:val="en-US"/>
        </w:rPr>
        <w:t>Storage media</w:t>
      </w:r>
    </w:p>
    <w:p w14:paraId="64825417" w14:textId="12F66D8A" w:rsidR="001F0F99" w:rsidRDefault="001F0F99" w:rsidP="001F0F99">
      <w:pPr>
        <w:pStyle w:val="ListParagraph"/>
        <w:numPr>
          <w:ilvl w:val="1"/>
          <w:numId w:val="49"/>
        </w:numPr>
        <w:rPr>
          <w:lang w:val="en-US"/>
        </w:rPr>
      </w:pPr>
      <w:r>
        <w:rPr>
          <w:lang w:val="en-US"/>
        </w:rPr>
        <w:t>DVD, BluRay, HDD, Solid State</w:t>
      </w:r>
    </w:p>
    <w:p w14:paraId="12D50F71" w14:textId="58041237" w:rsidR="001F0F99" w:rsidRPr="0093315F" w:rsidRDefault="001F0F99" w:rsidP="00733A9A">
      <w:pPr>
        <w:pStyle w:val="ListParagraph"/>
        <w:numPr>
          <w:ilvl w:val="1"/>
          <w:numId w:val="49"/>
        </w:numPr>
        <w:rPr>
          <w:lang w:val="en-US"/>
        </w:rPr>
      </w:pPr>
      <w:r>
        <w:rPr>
          <w:lang w:val="en-US"/>
        </w:rPr>
        <w:t>File format: Typically use ISOBMMFF</w:t>
      </w:r>
    </w:p>
    <w:p w14:paraId="7FCF2E84" w14:textId="77777777" w:rsidR="00C355B9" w:rsidRDefault="002D4953" w:rsidP="00C355B9">
      <w:pPr>
        <w:pStyle w:val="Heading2"/>
      </w:pPr>
      <w:r>
        <w:t>Rate Control</w:t>
      </w:r>
    </w:p>
    <w:p w14:paraId="56BB74F3" w14:textId="298C20B3" w:rsidR="002D4953" w:rsidRPr="00C355B9" w:rsidRDefault="002D4953" w:rsidP="00C355B9">
      <w:pPr>
        <w:pStyle w:val="Heading2"/>
        <w:numPr>
          <w:ilvl w:val="0"/>
          <w:numId w:val="44"/>
        </w:numPr>
        <w:rPr>
          <w:b w:val="0"/>
          <w:bCs w:val="0"/>
        </w:rPr>
      </w:pPr>
      <w:r w:rsidRPr="00C355B9">
        <w:rPr>
          <w:b w:val="0"/>
          <w:bCs w:val="0"/>
        </w:rPr>
        <w:t>CBR, VBR, Capped VBR</w:t>
      </w:r>
    </w:p>
    <w:p w14:paraId="3055261B" w14:textId="0EFCC5DE" w:rsidR="0056301D" w:rsidRDefault="0056301D" w:rsidP="0056301D">
      <w:pPr>
        <w:pStyle w:val="Heading2"/>
        <w:rPr>
          <w:lang w:val="en-US"/>
        </w:rPr>
      </w:pPr>
      <w:r>
        <w:rPr>
          <w:lang w:val="en-US"/>
        </w:rPr>
        <w:t>End-to-end delay</w:t>
      </w:r>
    </w:p>
    <w:p w14:paraId="123F90D8" w14:textId="17FD488D" w:rsidR="0056301D" w:rsidRPr="0056301D" w:rsidRDefault="0056301D" w:rsidP="0056301D">
      <w:pPr>
        <w:rPr>
          <w:lang w:val="en-US"/>
        </w:rPr>
      </w:pPr>
      <w:r>
        <w:rPr>
          <w:lang w:val="en-US"/>
        </w:rPr>
        <w:t>Standard shall be able to support various end-to-end delay configurations:</w:t>
      </w:r>
    </w:p>
    <w:p w14:paraId="4DA3A530" w14:textId="77777777" w:rsidR="0056301D" w:rsidRDefault="0056301D" w:rsidP="0056301D">
      <w:pPr>
        <w:pStyle w:val="ListParagraph"/>
        <w:numPr>
          <w:ilvl w:val="0"/>
          <w:numId w:val="41"/>
        </w:numPr>
        <w:rPr>
          <w:lang w:val="en-US"/>
        </w:rPr>
      </w:pPr>
      <w:r>
        <w:rPr>
          <w:lang w:val="en-US"/>
        </w:rPr>
        <w:t>High Delay (&gt; 100 ms to off-line encoding)</w:t>
      </w:r>
    </w:p>
    <w:p w14:paraId="1A04F1F0" w14:textId="77777777" w:rsidR="0056301D" w:rsidRDefault="0056301D" w:rsidP="0056301D">
      <w:pPr>
        <w:pStyle w:val="ListParagraph"/>
        <w:numPr>
          <w:ilvl w:val="0"/>
          <w:numId w:val="41"/>
        </w:numPr>
        <w:rPr>
          <w:lang w:val="en-US"/>
        </w:rPr>
      </w:pPr>
      <w:r>
        <w:rPr>
          <w:lang w:val="en-US"/>
        </w:rPr>
        <w:t>Low Delay (30 msec &lt; Delay &lt;100 ms)</w:t>
      </w:r>
    </w:p>
    <w:p w14:paraId="4AC25350" w14:textId="77777777" w:rsidR="0056301D" w:rsidRPr="00C50958" w:rsidRDefault="0056301D" w:rsidP="0056301D">
      <w:pPr>
        <w:pStyle w:val="ListParagraph"/>
        <w:numPr>
          <w:ilvl w:val="0"/>
          <w:numId w:val="41"/>
        </w:numPr>
        <w:rPr>
          <w:lang w:val="en-US"/>
        </w:rPr>
      </w:pPr>
      <w:r>
        <w:rPr>
          <w:lang w:val="en-US"/>
        </w:rPr>
        <w:t>Very Low Delay (&lt; 30 msec; less than one picture period)</w:t>
      </w:r>
    </w:p>
    <w:p w14:paraId="1C02F6B6" w14:textId="6AD50011" w:rsidR="0056301D" w:rsidRDefault="0056301D" w:rsidP="0056301D">
      <w:pPr>
        <w:pStyle w:val="Heading2"/>
        <w:rPr>
          <w:lang w:val="en-US"/>
        </w:rPr>
      </w:pPr>
      <w:r>
        <w:rPr>
          <w:lang w:val="en-US"/>
        </w:rPr>
        <w:t>Accessibility</w:t>
      </w:r>
    </w:p>
    <w:p w14:paraId="08708AE2" w14:textId="1CEE11D8" w:rsidR="0056301D" w:rsidRPr="0056301D" w:rsidRDefault="0056301D" w:rsidP="0056301D">
      <w:pPr>
        <w:rPr>
          <w:lang w:val="en-US"/>
        </w:rPr>
      </w:pPr>
      <w:r>
        <w:rPr>
          <w:lang w:val="en-US"/>
        </w:rPr>
        <w:t>Standard shall allow entering/accessing into the compressed video bit stream with varying accuracy:</w:t>
      </w:r>
    </w:p>
    <w:p w14:paraId="38BF6502" w14:textId="77777777" w:rsidR="0056301D" w:rsidRDefault="0056301D" w:rsidP="0056301D">
      <w:pPr>
        <w:pStyle w:val="ListParagraph"/>
        <w:numPr>
          <w:ilvl w:val="0"/>
          <w:numId w:val="46"/>
        </w:numPr>
        <w:rPr>
          <w:lang w:val="en-US"/>
        </w:rPr>
      </w:pPr>
      <w:r>
        <w:rPr>
          <w:lang w:val="en-US"/>
        </w:rPr>
        <w:t>Picture level/resolution (Editing, Splicing etc.)</w:t>
      </w:r>
    </w:p>
    <w:p w14:paraId="2192BCBE" w14:textId="77777777" w:rsidR="0056301D" w:rsidRPr="00A63376" w:rsidRDefault="0056301D" w:rsidP="0056301D">
      <w:pPr>
        <w:pStyle w:val="ListParagraph"/>
        <w:numPr>
          <w:ilvl w:val="0"/>
          <w:numId w:val="46"/>
        </w:numPr>
        <w:rPr>
          <w:lang w:val="en-US"/>
        </w:rPr>
      </w:pPr>
      <w:r w:rsidRPr="00A63376">
        <w:rPr>
          <w:lang w:val="en-US"/>
        </w:rPr>
        <w:t>Greater than one</w:t>
      </w:r>
      <w:r>
        <w:rPr>
          <w:lang w:val="en-US"/>
        </w:rPr>
        <w:t xml:space="preserve"> picture lag/resolution </w:t>
      </w:r>
      <w:r w:rsidRPr="00A63376">
        <w:rPr>
          <w:lang w:val="en-US"/>
        </w:rPr>
        <w:t>(channel change, commercial insertion etc</w:t>
      </w:r>
      <w:r>
        <w:rPr>
          <w:lang w:val="en-US"/>
        </w:rPr>
        <w:t>.</w:t>
      </w:r>
      <w:r w:rsidRPr="00A63376">
        <w:rPr>
          <w:lang w:val="en-US"/>
        </w:rPr>
        <w:t>)</w:t>
      </w:r>
    </w:p>
    <w:p w14:paraId="155F95A6" w14:textId="77777777" w:rsidR="0056301D" w:rsidRPr="001521B7" w:rsidRDefault="0056301D" w:rsidP="0056301D">
      <w:pPr>
        <w:rPr>
          <w:lang w:val="en-US"/>
        </w:rPr>
      </w:pPr>
    </w:p>
    <w:p w14:paraId="6806DFC9" w14:textId="7E0F58E9" w:rsidR="001C46F8" w:rsidRDefault="001C46F8" w:rsidP="001C46F8">
      <w:pPr>
        <w:pStyle w:val="Heading2"/>
        <w:rPr>
          <w:lang w:val="en-US"/>
        </w:rPr>
      </w:pPr>
      <w:r>
        <w:rPr>
          <w:lang w:val="en-US"/>
        </w:rPr>
        <w:t>Implementation</w:t>
      </w:r>
    </w:p>
    <w:p w14:paraId="4F464E77" w14:textId="4AE067C3" w:rsidR="001C46F8" w:rsidRPr="001C46F8" w:rsidRDefault="001C46F8" w:rsidP="001C46F8">
      <w:pPr>
        <w:rPr>
          <w:lang w:val="en-US"/>
        </w:rPr>
      </w:pPr>
      <w:r>
        <w:rPr>
          <w:lang w:val="en-US"/>
        </w:rPr>
        <w:t>Friendly to multiple implementation architectures:</w:t>
      </w:r>
    </w:p>
    <w:p w14:paraId="6AC4170E" w14:textId="77777777" w:rsidR="001C46F8" w:rsidRPr="005633E5" w:rsidRDefault="001C46F8" w:rsidP="001C46F8">
      <w:pPr>
        <w:pStyle w:val="ListParagraph"/>
        <w:numPr>
          <w:ilvl w:val="0"/>
          <w:numId w:val="42"/>
        </w:numPr>
        <w:rPr>
          <w:lang w:val="en-US"/>
        </w:rPr>
      </w:pPr>
      <w:r>
        <w:rPr>
          <w:lang w:val="en-US"/>
        </w:rPr>
        <w:t>Hardware</w:t>
      </w:r>
    </w:p>
    <w:p w14:paraId="7FB569A5" w14:textId="14CA3B0A" w:rsidR="001C46F8" w:rsidRDefault="001C46F8" w:rsidP="001C46F8">
      <w:pPr>
        <w:pStyle w:val="ListParagraph"/>
        <w:numPr>
          <w:ilvl w:val="0"/>
          <w:numId w:val="43"/>
        </w:numPr>
        <w:rPr>
          <w:lang w:val="en-US"/>
        </w:rPr>
      </w:pPr>
      <w:r>
        <w:rPr>
          <w:lang w:val="en-US"/>
        </w:rPr>
        <w:t>CPU</w:t>
      </w:r>
    </w:p>
    <w:p w14:paraId="2D47A183" w14:textId="733D34F7" w:rsidR="00BC4F00" w:rsidRPr="00BC4F00" w:rsidRDefault="00BC4F00" w:rsidP="00BC4F00">
      <w:pPr>
        <w:pStyle w:val="ListParagraph"/>
        <w:numPr>
          <w:ilvl w:val="1"/>
          <w:numId w:val="43"/>
        </w:numPr>
        <w:rPr>
          <w:lang w:val="en-US"/>
        </w:rPr>
      </w:pPr>
      <w:r w:rsidRPr="00BC4F00">
        <w:rPr>
          <w:lang w:val="en-US"/>
        </w:rPr>
        <w:t xml:space="preserve">Should be possible to design encoder with architecture that allows tradeoffs among coding speed vs coding efficiency vs number of </w:t>
      </w:r>
      <w:r w:rsidR="00037583">
        <w:rPr>
          <w:lang w:val="en-US"/>
        </w:rPr>
        <w:t xml:space="preserve">available </w:t>
      </w:r>
      <w:r w:rsidRPr="00BC4F00">
        <w:rPr>
          <w:lang w:val="en-US"/>
        </w:rPr>
        <w:t xml:space="preserve">CPUs/Cores </w:t>
      </w:r>
    </w:p>
    <w:p w14:paraId="6DA2DEEB" w14:textId="5075B2AE" w:rsidR="001C46F8" w:rsidRDefault="001C46F8" w:rsidP="001C46F8">
      <w:pPr>
        <w:pStyle w:val="ListParagraph"/>
        <w:numPr>
          <w:ilvl w:val="0"/>
          <w:numId w:val="43"/>
        </w:numPr>
        <w:rPr>
          <w:lang w:val="en-US"/>
        </w:rPr>
      </w:pPr>
      <w:r>
        <w:rPr>
          <w:lang w:val="en-US"/>
        </w:rPr>
        <w:t>CPU+GPU/FPGA</w:t>
      </w:r>
    </w:p>
    <w:p w14:paraId="4E54AEA7" w14:textId="4CC359BC" w:rsidR="00BC4F00" w:rsidRPr="00BC4F00" w:rsidRDefault="00BC4F00" w:rsidP="00BC4F00">
      <w:pPr>
        <w:pStyle w:val="ListParagraph"/>
        <w:numPr>
          <w:ilvl w:val="1"/>
          <w:numId w:val="43"/>
        </w:numPr>
        <w:rPr>
          <w:lang w:val="en-US"/>
        </w:rPr>
      </w:pPr>
      <w:bookmarkStart w:id="95" w:name="_Hlk53689885"/>
      <w:r w:rsidRPr="00BC4F00">
        <w:rPr>
          <w:lang w:val="en-US"/>
        </w:rPr>
        <w:t xml:space="preserve">Should be possible to design encoder with architecture that allows tradeoffs among coding speed vs coding efficiency vs number of </w:t>
      </w:r>
      <w:r>
        <w:rPr>
          <w:lang w:val="en-US"/>
        </w:rPr>
        <w:t xml:space="preserve">available </w:t>
      </w:r>
      <w:r w:rsidRPr="00BC4F00">
        <w:rPr>
          <w:lang w:val="en-US"/>
        </w:rPr>
        <w:t xml:space="preserve">CPUs/Cores </w:t>
      </w:r>
      <w:r>
        <w:rPr>
          <w:lang w:val="en-US"/>
        </w:rPr>
        <w:t>and presence of GPU and/or FPGA</w:t>
      </w:r>
    </w:p>
    <w:bookmarkEnd w:id="95"/>
    <w:p w14:paraId="1C4EC081" w14:textId="77F57CB9" w:rsidR="001C46F8" w:rsidRDefault="001C46F8" w:rsidP="001C46F8">
      <w:pPr>
        <w:pStyle w:val="ListParagraph"/>
        <w:numPr>
          <w:ilvl w:val="0"/>
          <w:numId w:val="43"/>
        </w:numPr>
        <w:rPr>
          <w:lang w:val="en-US"/>
        </w:rPr>
      </w:pPr>
      <w:r>
        <w:rPr>
          <w:lang w:val="en-US"/>
        </w:rPr>
        <w:t>CPU+GPU+NPU</w:t>
      </w:r>
    </w:p>
    <w:p w14:paraId="1FBECD34" w14:textId="6795B11F" w:rsidR="00BC4F00" w:rsidRPr="00BC4F00" w:rsidRDefault="00BC4F00" w:rsidP="00BC4F00">
      <w:pPr>
        <w:pStyle w:val="ListParagraph"/>
        <w:numPr>
          <w:ilvl w:val="1"/>
          <w:numId w:val="43"/>
        </w:numPr>
        <w:rPr>
          <w:lang w:val="en-US"/>
        </w:rPr>
      </w:pPr>
      <w:r w:rsidRPr="00BC4F00">
        <w:rPr>
          <w:lang w:val="en-US"/>
        </w:rPr>
        <w:t>Should be possible to design encoder with architecture that allows tradeoffs among coding speed vs coding efficiency vs number of available CPUs/Cores and presence of GPU and/or FPGA</w:t>
      </w:r>
      <w:r>
        <w:rPr>
          <w:lang w:val="en-US"/>
        </w:rPr>
        <w:t xml:space="preserve"> and/or NPU</w:t>
      </w:r>
    </w:p>
    <w:p w14:paraId="143BD455" w14:textId="77777777" w:rsidR="001C46F8" w:rsidRDefault="001C46F8" w:rsidP="001C46F8">
      <w:pPr>
        <w:pStyle w:val="ListParagraph"/>
        <w:numPr>
          <w:ilvl w:val="0"/>
          <w:numId w:val="43"/>
        </w:numPr>
        <w:rPr>
          <w:lang w:val="en-US"/>
        </w:rPr>
      </w:pPr>
      <w:r>
        <w:rPr>
          <w:lang w:val="en-US"/>
        </w:rPr>
        <w:t>ASICs</w:t>
      </w:r>
    </w:p>
    <w:p w14:paraId="564D6E96" w14:textId="77777777" w:rsidR="001C46F8" w:rsidRDefault="001C46F8" w:rsidP="001C46F8">
      <w:pPr>
        <w:pStyle w:val="ListParagraph"/>
        <w:numPr>
          <w:ilvl w:val="0"/>
          <w:numId w:val="44"/>
        </w:numPr>
        <w:rPr>
          <w:lang w:val="en-US"/>
        </w:rPr>
      </w:pPr>
      <w:r>
        <w:rPr>
          <w:lang w:val="en-US"/>
        </w:rPr>
        <w:t>System</w:t>
      </w:r>
    </w:p>
    <w:p w14:paraId="739842B0" w14:textId="77777777" w:rsidR="001C46F8" w:rsidRDefault="001C46F8" w:rsidP="001C46F8">
      <w:pPr>
        <w:pStyle w:val="ListParagraph"/>
        <w:numPr>
          <w:ilvl w:val="1"/>
          <w:numId w:val="44"/>
        </w:numPr>
        <w:rPr>
          <w:lang w:val="en-US"/>
        </w:rPr>
      </w:pPr>
      <w:r>
        <w:rPr>
          <w:lang w:val="en-US"/>
        </w:rPr>
        <w:t>Stand alone</w:t>
      </w:r>
    </w:p>
    <w:p w14:paraId="33433DBE" w14:textId="77777777" w:rsidR="001C46F8" w:rsidRDefault="001C46F8" w:rsidP="001C46F8">
      <w:pPr>
        <w:pStyle w:val="ListParagraph"/>
        <w:numPr>
          <w:ilvl w:val="1"/>
          <w:numId w:val="44"/>
        </w:numPr>
        <w:rPr>
          <w:lang w:val="en-US"/>
        </w:rPr>
      </w:pPr>
      <w:r>
        <w:rPr>
          <w:lang w:val="en-US"/>
        </w:rPr>
        <w:t>Cloud based</w:t>
      </w:r>
    </w:p>
    <w:p w14:paraId="63887D54" w14:textId="5ECF1D25" w:rsidR="001C46F8" w:rsidRDefault="00B310E5" w:rsidP="001C46F8">
      <w:pPr>
        <w:pStyle w:val="ListParagraph"/>
        <w:numPr>
          <w:ilvl w:val="2"/>
          <w:numId w:val="44"/>
        </w:numPr>
        <w:rPr>
          <w:lang w:val="en-US"/>
        </w:rPr>
      </w:pPr>
      <w:r>
        <w:rPr>
          <w:lang w:val="en-US"/>
        </w:rPr>
        <w:t xml:space="preserve">Support </w:t>
      </w:r>
      <w:r w:rsidR="001C46F8">
        <w:rPr>
          <w:lang w:val="en-US"/>
        </w:rPr>
        <w:t>Virtual Machine</w:t>
      </w:r>
      <w:r>
        <w:rPr>
          <w:lang w:val="en-US"/>
        </w:rPr>
        <w:t xml:space="preserve"> architectures</w:t>
      </w:r>
    </w:p>
    <w:p w14:paraId="5A0C939E" w14:textId="5091CB5C" w:rsidR="00141F61" w:rsidRDefault="00141F61" w:rsidP="001C46F8">
      <w:pPr>
        <w:pStyle w:val="ListParagraph"/>
        <w:numPr>
          <w:ilvl w:val="2"/>
          <w:numId w:val="44"/>
        </w:numPr>
        <w:rPr>
          <w:lang w:val="en-US"/>
        </w:rPr>
      </w:pPr>
      <w:bookmarkStart w:id="96" w:name="_Hlk53689765"/>
      <w:r>
        <w:rPr>
          <w:lang w:val="en-US"/>
        </w:rPr>
        <w:t>Should be possible to design encoder with architecture that allows tradeoffs among coding speed vs coding efficiency vs number of CPUs/Cores available</w:t>
      </w:r>
    </w:p>
    <w:p w14:paraId="043377D8" w14:textId="2CB596F4" w:rsidR="0045452B" w:rsidRDefault="0045452B" w:rsidP="0045452B">
      <w:pPr>
        <w:pStyle w:val="ListParagraph"/>
        <w:numPr>
          <w:ilvl w:val="1"/>
          <w:numId w:val="44"/>
        </w:numPr>
        <w:rPr>
          <w:lang w:val="en-US"/>
        </w:rPr>
      </w:pPr>
      <w:r>
        <w:rPr>
          <w:lang w:val="en-US"/>
        </w:rPr>
        <w:t>Mobile devices</w:t>
      </w:r>
    </w:p>
    <w:p w14:paraId="4D6CCDE1" w14:textId="5172AF86" w:rsidR="0045452B" w:rsidRDefault="00A96958">
      <w:pPr>
        <w:pStyle w:val="ListParagraph"/>
        <w:numPr>
          <w:ilvl w:val="2"/>
          <w:numId w:val="44"/>
        </w:numPr>
        <w:rPr>
          <w:lang w:val="en-US"/>
        </w:rPr>
      </w:pPr>
      <w:r w:rsidRPr="00A96958">
        <w:rPr>
          <w:lang w:val="en-US"/>
        </w:rPr>
        <w:t xml:space="preserve">With the exception of a few use cases, like Digital Cinema, Professional Video Creation, in virtually all the Use Cases above, both mobile as well as non-mobile devices can be used today. This imposes the general overall </w:t>
      </w:r>
      <w:r w:rsidRPr="00A96958">
        <w:rPr>
          <w:lang w:val="en-US"/>
        </w:rPr>
        <w:lastRenderedPageBreak/>
        <w:t>requirement of friendliness to mobile application on MPAI-EVC design</w:t>
      </w:r>
      <w:r>
        <w:rPr>
          <w:lang w:val="en-US"/>
        </w:rPr>
        <w:t xml:space="preserve"> and standard</w:t>
      </w:r>
      <w:r w:rsidRPr="00A96958">
        <w:rPr>
          <w:lang w:val="en-US"/>
        </w:rPr>
        <w:t>.</w:t>
      </w:r>
      <w:r>
        <w:rPr>
          <w:lang w:val="en-US"/>
        </w:rPr>
        <w:t xml:space="preserve"> This includes the ability to have designs that are sensitive to the power consumption and, if desired, allow one</w:t>
      </w:r>
      <w:r w:rsidR="0045452B">
        <w:rPr>
          <w:lang w:val="en-US"/>
        </w:rPr>
        <w:t xml:space="preserve"> to </w:t>
      </w:r>
      <w:r>
        <w:rPr>
          <w:lang w:val="en-US"/>
        </w:rPr>
        <w:t>build</w:t>
      </w:r>
      <w:r w:rsidR="0045452B">
        <w:rPr>
          <w:lang w:val="en-US"/>
        </w:rPr>
        <w:t xml:space="preserve"> encoders and decoders with architectures that </w:t>
      </w:r>
      <w:r>
        <w:rPr>
          <w:lang w:val="en-US"/>
        </w:rPr>
        <w:t>can provide easy</w:t>
      </w:r>
      <w:r w:rsidR="0045452B">
        <w:rPr>
          <w:lang w:val="en-US"/>
        </w:rPr>
        <w:t xml:space="preserve"> trade-off between power consumption and visual quality.</w:t>
      </w:r>
    </w:p>
    <w:p w14:paraId="6C4EEB4E" w14:textId="55EB39E2" w:rsidR="00BC1DC8" w:rsidRDefault="00C31B76" w:rsidP="00BC1DC8">
      <w:pPr>
        <w:pStyle w:val="ListParagraph"/>
        <w:numPr>
          <w:ilvl w:val="0"/>
          <w:numId w:val="44"/>
        </w:numPr>
        <w:rPr>
          <w:lang w:val="en-US"/>
        </w:rPr>
      </w:pPr>
      <w:r>
        <w:rPr>
          <w:lang w:val="en-US"/>
        </w:rPr>
        <w:t>Complexity</w:t>
      </w:r>
    </w:p>
    <w:p w14:paraId="16233595" w14:textId="5FCB5B8F" w:rsidR="00C31B76" w:rsidRDefault="00C31B76" w:rsidP="00BC1DC8">
      <w:pPr>
        <w:pStyle w:val="ListParagraph"/>
        <w:numPr>
          <w:ilvl w:val="1"/>
          <w:numId w:val="44"/>
        </w:numPr>
        <w:rPr>
          <w:lang w:val="en-US"/>
        </w:rPr>
      </w:pPr>
      <w:r>
        <w:rPr>
          <w:lang w:val="en-US"/>
        </w:rPr>
        <w:t xml:space="preserve">In large number of applications, encoder complexity can be significantly higher than the decoder complexity. </w:t>
      </w:r>
    </w:p>
    <w:p w14:paraId="17847344" w14:textId="0B551390" w:rsidR="00C31B76" w:rsidRDefault="00C31B76" w:rsidP="00C31B76">
      <w:pPr>
        <w:pStyle w:val="ListParagraph"/>
        <w:numPr>
          <w:ilvl w:val="2"/>
          <w:numId w:val="44"/>
        </w:numPr>
        <w:rPr>
          <w:lang w:val="en-US"/>
        </w:rPr>
      </w:pPr>
      <w:r>
        <w:rPr>
          <w:lang w:val="en-US"/>
        </w:rPr>
        <w:t>Off-line encoding applications can tolerate very high asymmetry between encoder-decoder complexity. Those applications may also do multi-pass encoding.</w:t>
      </w:r>
    </w:p>
    <w:p w14:paraId="725B884B" w14:textId="43CE0BE6" w:rsidR="00C31B76" w:rsidRDefault="00C31B76" w:rsidP="00C31B76">
      <w:pPr>
        <w:pStyle w:val="ListParagraph"/>
        <w:numPr>
          <w:ilvl w:val="2"/>
          <w:numId w:val="44"/>
        </w:numPr>
        <w:rPr>
          <w:lang w:val="en-US"/>
        </w:rPr>
      </w:pPr>
      <w:r>
        <w:rPr>
          <w:lang w:val="en-US"/>
        </w:rPr>
        <w:t xml:space="preserve">Real time encoders have relatively less complexity than </w:t>
      </w:r>
      <w:r w:rsidR="00445D95">
        <w:rPr>
          <w:lang w:val="en-US"/>
        </w:rPr>
        <w:t>that</w:t>
      </w:r>
      <w:r>
        <w:rPr>
          <w:lang w:val="en-US"/>
        </w:rPr>
        <w:t xml:space="preserve"> of off-line encoders.</w:t>
      </w:r>
    </w:p>
    <w:p w14:paraId="116B15F2" w14:textId="79E88FFC" w:rsidR="00BC1DC8" w:rsidRPr="00C31B76" w:rsidRDefault="00F15E42" w:rsidP="00C31B76">
      <w:pPr>
        <w:pStyle w:val="ListParagraph"/>
        <w:numPr>
          <w:ilvl w:val="2"/>
          <w:numId w:val="44"/>
        </w:numPr>
        <w:rPr>
          <w:lang w:val="en-US"/>
        </w:rPr>
      </w:pPr>
      <w:r>
        <w:rPr>
          <w:lang w:val="en-US"/>
        </w:rPr>
        <w:t>I</w:t>
      </w:r>
      <w:r w:rsidR="00C31B76" w:rsidRPr="00C31B76">
        <w:rPr>
          <w:lang w:val="en-US"/>
        </w:rPr>
        <w:t xml:space="preserve">n some applications with two-way communication, especially those using mobile devices, it may be more desirable to have less asymmetry between encoder and decoder complexity. </w:t>
      </w:r>
    </w:p>
    <w:p w14:paraId="7A3C4909" w14:textId="2CD168BE" w:rsidR="00C31B76" w:rsidRPr="001C46F8" w:rsidRDefault="00F15E42" w:rsidP="00DE6649">
      <w:pPr>
        <w:pStyle w:val="ListParagraph"/>
        <w:ind w:left="1170"/>
        <w:rPr>
          <w:lang w:val="en-US"/>
        </w:rPr>
      </w:pPr>
      <w:r>
        <w:rPr>
          <w:lang w:val="en-US"/>
        </w:rPr>
        <w:t xml:space="preserve">Standard should provide the capability to efficiently trade-off encoder and decoder </w:t>
      </w:r>
      <w:r w:rsidR="001C22AA">
        <w:rPr>
          <w:lang w:val="en-US"/>
        </w:rPr>
        <w:t>complexities</w:t>
      </w:r>
      <w:r>
        <w:rPr>
          <w:lang w:val="en-US"/>
        </w:rPr>
        <w:t xml:space="preserve"> to match the needs of various applications.</w:t>
      </w:r>
    </w:p>
    <w:bookmarkEnd w:id="96"/>
    <w:p w14:paraId="07BF65BE" w14:textId="543DD02F" w:rsidR="00806CB3" w:rsidRDefault="00422996" w:rsidP="00733A9A">
      <w:pPr>
        <w:pStyle w:val="Heading2"/>
        <w:rPr>
          <w:lang w:val="en-US"/>
        </w:rPr>
      </w:pPr>
      <w:r>
        <w:rPr>
          <w:lang w:val="en-US"/>
        </w:rPr>
        <w:t>Special Effects</w:t>
      </w:r>
      <w:r w:rsidR="00B5512E">
        <w:rPr>
          <w:lang w:val="en-US"/>
        </w:rPr>
        <w:t xml:space="preserve"> and Editability</w:t>
      </w:r>
    </w:p>
    <w:p w14:paraId="18DF04D3" w14:textId="77777777" w:rsidR="00063579" w:rsidRDefault="00063579" w:rsidP="00063579">
      <w:pPr>
        <w:rPr>
          <w:lang w:val="en-US"/>
        </w:rPr>
      </w:pPr>
      <w:r>
        <w:rPr>
          <w:lang w:val="en-US"/>
        </w:rPr>
        <w:t>Standard shall be able to support:</w:t>
      </w:r>
    </w:p>
    <w:p w14:paraId="3EC8CDFF" w14:textId="77777777" w:rsidR="00063579" w:rsidRDefault="00063579" w:rsidP="00063579">
      <w:pPr>
        <w:pStyle w:val="ListParagraph"/>
        <w:numPr>
          <w:ilvl w:val="0"/>
          <w:numId w:val="50"/>
        </w:numPr>
        <w:rPr>
          <w:lang w:val="en-US"/>
        </w:rPr>
      </w:pPr>
      <w:r>
        <w:rPr>
          <w:lang w:val="en-US"/>
        </w:rPr>
        <w:t>Special effects: Pause, Reverse play back, Fast Forward, slow motion play back.</w:t>
      </w:r>
    </w:p>
    <w:p w14:paraId="626871FD" w14:textId="6CA4736E" w:rsidR="00063579" w:rsidRPr="00063579" w:rsidRDefault="00063579" w:rsidP="00063579">
      <w:pPr>
        <w:pStyle w:val="ListParagraph"/>
        <w:numPr>
          <w:ilvl w:val="0"/>
          <w:numId w:val="50"/>
        </w:numPr>
        <w:rPr>
          <w:lang w:val="en-US"/>
        </w:rPr>
      </w:pPr>
      <w:r>
        <w:rPr>
          <w:lang w:val="en-US"/>
        </w:rPr>
        <w:t>Editability: concatenation of two video streams in the compressed domain.</w:t>
      </w:r>
    </w:p>
    <w:p w14:paraId="71A7CEDA" w14:textId="701243C9" w:rsidR="00534040" w:rsidRPr="00733A9A" w:rsidRDefault="00534040" w:rsidP="00733A9A">
      <w:pPr>
        <w:pStyle w:val="Heading2"/>
        <w:rPr>
          <w:lang w:val="en-US"/>
        </w:rPr>
      </w:pPr>
      <w:r>
        <w:t>Backward Compatibility/Scalability</w:t>
      </w:r>
      <w:r w:rsidR="00643745">
        <w:rPr>
          <w:lang w:val="en-US"/>
        </w:rPr>
        <w:t>/Multiple Layer Bitstreams</w:t>
      </w:r>
    </w:p>
    <w:p w14:paraId="15FCC850" w14:textId="2026EF1D" w:rsidR="006D32A1" w:rsidRDefault="00643745" w:rsidP="006D32A1">
      <w:pPr>
        <w:rPr>
          <w:lang w:val="en-US"/>
        </w:rPr>
      </w:pPr>
      <w:r>
        <w:rPr>
          <w:lang w:val="en-US"/>
        </w:rPr>
        <w:t>MPAI-EVC may focus on four types of Scalabilities to achieve some form of backward compatibility:</w:t>
      </w:r>
    </w:p>
    <w:p w14:paraId="25B971E1" w14:textId="641214F2" w:rsidR="00643745" w:rsidRDefault="00643745" w:rsidP="00643745">
      <w:pPr>
        <w:pStyle w:val="ListParagraph"/>
        <w:numPr>
          <w:ilvl w:val="0"/>
          <w:numId w:val="44"/>
        </w:numPr>
        <w:rPr>
          <w:lang w:val="en-US"/>
        </w:rPr>
      </w:pPr>
      <w:r>
        <w:rPr>
          <w:lang w:val="en-US"/>
        </w:rPr>
        <w:t xml:space="preserve">Temporal </w:t>
      </w:r>
      <w:r w:rsidR="00A02C99">
        <w:rPr>
          <w:lang w:val="en-US"/>
        </w:rPr>
        <w:t>Scalability</w:t>
      </w:r>
    </w:p>
    <w:p w14:paraId="1C2D140E" w14:textId="5616FD3B" w:rsidR="001437DF" w:rsidRDefault="00643745" w:rsidP="001437DF">
      <w:pPr>
        <w:pStyle w:val="ListParagraph"/>
        <w:ind w:left="720"/>
        <w:rPr>
          <w:lang w:val="en-US"/>
        </w:rPr>
      </w:pPr>
      <w:r>
        <w:rPr>
          <w:lang w:val="en-US"/>
        </w:rPr>
        <w:t>In this approach a subset of bit stream can be extracted and decoded to provide a video with lower frame rate. For example, full bit stream may have 100 (or 120) frames/sec frame rate and the subset may provide 50 (or 60) frame/sec</w:t>
      </w:r>
    </w:p>
    <w:p w14:paraId="3F526443" w14:textId="6A776D87" w:rsidR="001437DF" w:rsidRDefault="001437DF" w:rsidP="001437DF">
      <w:pPr>
        <w:pStyle w:val="ListParagraph"/>
        <w:numPr>
          <w:ilvl w:val="0"/>
          <w:numId w:val="44"/>
        </w:numPr>
        <w:rPr>
          <w:lang w:val="en-US"/>
        </w:rPr>
      </w:pPr>
      <w:r>
        <w:rPr>
          <w:lang w:val="en-US"/>
        </w:rPr>
        <w:t>Signal-to-Noise Ratio (SNR) / Distortion Scalability</w:t>
      </w:r>
    </w:p>
    <w:p w14:paraId="02B1BF0B" w14:textId="1CF46589" w:rsidR="001437DF" w:rsidRDefault="001437DF" w:rsidP="006A0ABF">
      <w:pPr>
        <w:pStyle w:val="ListParagraph"/>
        <w:ind w:left="720"/>
        <w:rPr>
          <w:lang w:val="en-US"/>
        </w:rPr>
      </w:pPr>
      <w:r>
        <w:rPr>
          <w:lang w:val="en-US"/>
        </w:rPr>
        <w:t>In this approach</w:t>
      </w:r>
      <w:bookmarkStart w:id="97" w:name="_Hlk55312303"/>
      <w:r>
        <w:rPr>
          <w:lang w:val="en-US"/>
        </w:rPr>
        <w:t xml:space="preserve">, inner layer of the bit stream provides video with certain distortions (compression artifacts). A decoder can take </w:t>
      </w:r>
      <w:r w:rsidR="00232CF6">
        <w:rPr>
          <w:lang w:val="en-US"/>
        </w:rPr>
        <w:t>a greater</w:t>
      </w:r>
      <w:r>
        <w:rPr>
          <w:lang w:val="en-US"/>
        </w:rPr>
        <w:t xml:space="preserve"> number of layers to decode video with smaller visual distortion </w:t>
      </w:r>
      <w:bookmarkEnd w:id="97"/>
      <w:r>
        <w:rPr>
          <w:lang w:val="en-US"/>
        </w:rPr>
        <w:t>(</w:t>
      </w:r>
      <w:proofErr w:type="gramStart"/>
      <w:r>
        <w:rPr>
          <w:lang w:val="en-US"/>
        </w:rPr>
        <w:t>i.e.</w:t>
      </w:r>
      <w:proofErr w:type="gramEnd"/>
      <w:r>
        <w:rPr>
          <w:lang w:val="en-US"/>
        </w:rPr>
        <w:t xml:space="preserve"> improving SNR)</w:t>
      </w:r>
    </w:p>
    <w:p w14:paraId="5871E5E8" w14:textId="1C3003AD" w:rsidR="001437DF" w:rsidRDefault="001437DF" w:rsidP="001437DF">
      <w:pPr>
        <w:pStyle w:val="ListParagraph"/>
        <w:numPr>
          <w:ilvl w:val="0"/>
          <w:numId w:val="44"/>
        </w:numPr>
        <w:rPr>
          <w:lang w:val="en-US"/>
        </w:rPr>
      </w:pPr>
      <w:r>
        <w:rPr>
          <w:lang w:val="en-US"/>
        </w:rPr>
        <w:t>Spatial Scalability</w:t>
      </w:r>
    </w:p>
    <w:p w14:paraId="7909C76E" w14:textId="29363037" w:rsidR="001437DF" w:rsidRDefault="001437DF" w:rsidP="006A0ABF">
      <w:pPr>
        <w:pStyle w:val="ListParagraph"/>
        <w:ind w:left="720"/>
        <w:rPr>
          <w:lang w:val="en-US"/>
        </w:rPr>
      </w:pPr>
      <w:r>
        <w:rPr>
          <w:lang w:val="en-US"/>
        </w:rPr>
        <w:t xml:space="preserve">In this approach, inner layer of the bit stream provides video with certain spatial resolution (for example, 1920x1080). A decoder can take </w:t>
      </w:r>
      <w:r w:rsidR="00232CF6">
        <w:rPr>
          <w:lang w:val="en-US"/>
        </w:rPr>
        <w:t>a greater</w:t>
      </w:r>
      <w:r>
        <w:rPr>
          <w:lang w:val="en-US"/>
        </w:rPr>
        <w:t xml:space="preserve"> number of layers to decode video with </w:t>
      </w:r>
      <w:r w:rsidR="00232CF6">
        <w:rPr>
          <w:lang w:val="en-US"/>
        </w:rPr>
        <w:t>higher spatial resolution (for example, 3840x2160) video.</w:t>
      </w:r>
    </w:p>
    <w:p w14:paraId="4AFD9208" w14:textId="786FFF6C" w:rsidR="001437DF" w:rsidRDefault="001437DF" w:rsidP="001437DF">
      <w:pPr>
        <w:pStyle w:val="ListParagraph"/>
        <w:numPr>
          <w:ilvl w:val="0"/>
          <w:numId w:val="44"/>
        </w:numPr>
        <w:rPr>
          <w:lang w:val="en-US"/>
        </w:rPr>
      </w:pPr>
      <w:r>
        <w:rPr>
          <w:lang w:val="en-US"/>
        </w:rPr>
        <w:t xml:space="preserve">Codec Scalability </w:t>
      </w:r>
    </w:p>
    <w:p w14:paraId="7BA6D654" w14:textId="5AC5DD12" w:rsidR="00232CF6" w:rsidRDefault="00232CF6" w:rsidP="006A0ABF">
      <w:pPr>
        <w:pStyle w:val="ListParagraph"/>
        <w:ind w:left="720"/>
        <w:rPr>
          <w:lang w:val="en-US"/>
        </w:rPr>
      </w:pPr>
      <w:r w:rsidRPr="00232CF6">
        <w:rPr>
          <w:lang w:val="en-US"/>
        </w:rPr>
        <w:t>In this approach, inner layer of the bit stream provides video</w:t>
      </w:r>
      <w:r>
        <w:rPr>
          <w:lang w:val="en-US"/>
        </w:rPr>
        <w:t xml:space="preserve"> coded based on certain standard (for example, MPEG-5 EVC) with certain quality (</w:t>
      </w:r>
      <w:proofErr w:type="gramStart"/>
      <w:r>
        <w:rPr>
          <w:lang w:val="en-US"/>
        </w:rPr>
        <w:t>e.g.</w:t>
      </w:r>
      <w:proofErr w:type="gramEnd"/>
      <w:r>
        <w:rPr>
          <w:lang w:val="en-US"/>
        </w:rPr>
        <w:t xml:space="preserve"> distortions and/or spatial resolution) and other layers can provide improved quality video. In these methods, a decoder compliant with older video coding standard (</w:t>
      </w:r>
      <w:proofErr w:type="gramStart"/>
      <w:r>
        <w:rPr>
          <w:lang w:val="en-US"/>
        </w:rPr>
        <w:t>e.g.</w:t>
      </w:r>
      <w:proofErr w:type="gramEnd"/>
      <w:r>
        <w:rPr>
          <w:lang w:val="en-US"/>
        </w:rPr>
        <w:t xml:space="preserve"> MPEG-5 EVC) is able to decode partial (inner layer) bit stream. This is also sometimes referred as Vertical Hybrid scheme in MPAI-EVC video codec architecture.</w:t>
      </w:r>
    </w:p>
    <w:p w14:paraId="3B68D022" w14:textId="269B442C" w:rsidR="002F75F9" w:rsidRPr="002F75F9" w:rsidRDefault="002F75F9" w:rsidP="002F75F9">
      <w:pPr>
        <w:pStyle w:val="Heading2"/>
        <w:rPr>
          <w:lang w:val="en-US"/>
        </w:rPr>
      </w:pPr>
      <w:r>
        <w:rPr>
          <w:lang w:val="en-US"/>
        </w:rPr>
        <w:lastRenderedPageBreak/>
        <w:t>Desirable Features</w:t>
      </w:r>
    </w:p>
    <w:p w14:paraId="064215B5" w14:textId="30477FEB" w:rsidR="002F75F9" w:rsidRDefault="002F75F9" w:rsidP="002F75F9">
      <w:pPr>
        <w:pStyle w:val="Heading3"/>
        <w:rPr>
          <w:lang w:val="en-US"/>
        </w:rPr>
      </w:pPr>
      <w:r>
        <w:rPr>
          <w:lang w:val="en-US"/>
        </w:rPr>
        <w:t>Codec Agnostic AI Based Improvements</w:t>
      </w:r>
    </w:p>
    <w:p w14:paraId="420338EE" w14:textId="1CE80BEB" w:rsidR="002F75F9" w:rsidRPr="002F75F9" w:rsidRDefault="002F75F9" w:rsidP="002F75F9">
      <w:pPr>
        <w:pStyle w:val="ListParagraph"/>
        <w:numPr>
          <w:ilvl w:val="0"/>
          <w:numId w:val="44"/>
        </w:numPr>
        <w:rPr>
          <w:lang w:val="en-US"/>
        </w:rPr>
      </w:pPr>
      <w:r>
        <w:rPr>
          <w:lang w:val="en-US"/>
        </w:rPr>
        <w:t xml:space="preserve">It is desirable to design MPAI-EVC such that </w:t>
      </w:r>
      <w:r w:rsidR="00485AD6">
        <w:rPr>
          <w:lang w:val="en-US"/>
        </w:rPr>
        <w:t xml:space="preserve">the </w:t>
      </w:r>
      <w:r>
        <w:rPr>
          <w:lang w:val="en-US"/>
        </w:rPr>
        <w:t xml:space="preserve">AI based coding technologies developed </w:t>
      </w:r>
      <w:r w:rsidR="00485AD6">
        <w:rPr>
          <w:lang w:val="en-US"/>
        </w:rPr>
        <w:t>during this standardization process</w:t>
      </w:r>
      <w:r>
        <w:rPr>
          <w:lang w:val="en-US"/>
        </w:rPr>
        <w:t xml:space="preserve"> can also be used in improving coding efficiency of wide range to existing video coding standards.</w:t>
      </w:r>
    </w:p>
    <w:p w14:paraId="2E87B838" w14:textId="39477AE2" w:rsidR="005F3DE3" w:rsidRDefault="005F3DE3" w:rsidP="002F75F9">
      <w:pPr>
        <w:pStyle w:val="Heading3"/>
      </w:pPr>
      <w:r>
        <w:t>Pre and Post processing</w:t>
      </w:r>
    </w:p>
    <w:p w14:paraId="41009463" w14:textId="09DB146A" w:rsidR="005F3DE3" w:rsidRPr="00733A9A" w:rsidRDefault="005F3DE3" w:rsidP="00733A9A">
      <w:pPr>
        <w:pStyle w:val="ListParagraph"/>
        <w:numPr>
          <w:ilvl w:val="0"/>
          <w:numId w:val="44"/>
        </w:numPr>
        <w:rPr>
          <w:lang w:val="en-US"/>
        </w:rPr>
      </w:pPr>
      <w:r w:rsidRPr="00733A9A">
        <w:rPr>
          <w:lang w:val="en-US"/>
        </w:rPr>
        <w:t xml:space="preserve">If AI based MPAI-EVC architectures can help in analyzing footage, organizing digital video footage into a searchable database, and/or ability to detect fake videos, </w:t>
      </w:r>
      <w:r w:rsidR="001463C2" w:rsidRPr="00733A9A">
        <w:rPr>
          <w:lang w:val="en-US"/>
        </w:rPr>
        <w:t xml:space="preserve">it </w:t>
      </w:r>
      <w:r w:rsidRPr="00733A9A">
        <w:rPr>
          <w:lang w:val="en-US"/>
        </w:rPr>
        <w:t xml:space="preserve">will </w:t>
      </w:r>
      <w:r w:rsidR="001463C2" w:rsidRPr="00733A9A">
        <w:rPr>
          <w:lang w:val="en-US"/>
        </w:rPr>
        <w:t xml:space="preserve">be </w:t>
      </w:r>
      <w:r w:rsidRPr="00733A9A">
        <w:rPr>
          <w:lang w:val="en-US"/>
        </w:rPr>
        <w:t xml:space="preserve">helpful in </w:t>
      </w:r>
      <w:r w:rsidR="001463C2" w:rsidRPr="00733A9A">
        <w:rPr>
          <w:lang w:val="en-US"/>
        </w:rPr>
        <w:t>various</w:t>
      </w:r>
      <w:r w:rsidRPr="00733A9A">
        <w:rPr>
          <w:lang w:val="en-US"/>
        </w:rPr>
        <w:t xml:space="preserve"> use case</w:t>
      </w:r>
      <w:r w:rsidR="001463C2" w:rsidRPr="00733A9A">
        <w:rPr>
          <w:lang w:val="en-US"/>
        </w:rPr>
        <w:t>s</w:t>
      </w:r>
      <w:r w:rsidRPr="00733A9A">
        <w:rPr>
          <w:lang w:val="en-US"/>
        </w:rPr>
        <w:t>.</w:t>
      </w:r>
    </w:p>
    <w:p w14:paraId="42367135" w14:textId="77652CA3" w:rsidR="0019482B" w:rsidRPr="00733A9A" w:rsidRDefault="0019482B" w:rsidP="00733A9A">
      <w:pPr>
        <w:pStyle w:val="ListParagraph"/>
        <w:numPr>
          <w:ilvl w:val="0"/>
          <w:numId w:val="44"/>
        </w:numPr>
        <w:rPr>
          <w:lang w:val="en-US"/>
        </w:rPr>
      </w:pPr>
      <w:r w:rsidRPr="00733A9A">
        <w:rPr>
          <w:lang w:val="en-US"/>
        </w:rPr>
        <w:t>If AI based MPAI-EVC architectures are able to reduce the noise in video more intelligently than blind signal processing, it will be helpful in many use cases.</w:t>
      </w:r>
    </w:p>
    <w:p w14:paraId="0E07D2E3" w14:textId="424E608D" w:rsidR="0019482B" w:rsidRPr="00733A9A" w:rsidRDefault="0019482B" w:rsidP="00733A9A">
      <w:pPr>
        <w:pStyle w:val="ListParagraph"/>
        <w:numPr>
          <w:ilvl w:val="0"/>
          <w:numId w:val="44"/>
        </w:numPr>
        <w:rPr>
          <w:lang w:val="en-US"/>
        </w:rPr>
      </w:pPr>
      <w:r w:rsidRPr="00733A9A">
        <w:rPr>
          <w:lang w:val="en-US"/>
        </w:rPr>
        <w:t>If AI based MPAI-EVC architectures are able to detect and process film grain more intelligently than blind signal processing, it will be helpful in compressing and having better visual quality of the content that is originally captured on film.</w:t>
      </w:r>
    </w:p>
    <w:p w14:paraId="35688F4F" w14:textId="22839F6C" w:rsidR="00524781" w:rsidRDefault="00524781" w:rsidP="00524781">
      <w:pPr>
        <w:pStyle w:val="Heading2"/>
      </w:pPr>
      <w:r>
        <w:t>Error resilience</w:t>
      </w:r>
    </w:p>
    <w:p w14:paraId="73BEE76F" w14:textId="1041ADEE" w:rsidR="00524781" w:rsidRPr="00733A9A" w:rsidRDefault="00524781" w:rsidP="00733A9A">
      <w:pPr>
        <w:pStyle w:val="Heading2"/>
        <w:numPr>
          <w:ilvl w:val="0"/>
          <w:numId w:val="44"/>
        </w:numPr>
        <w:rPr>
          <w:lang w:val="en-US"/>
        </w:rPr>
      </w:pPr>
      <w:r>
        <w:rPr>
          <w:b w:val="0"/>
          <w:bCs w:val="0"/>
          <w:lang w:val="en-US"/>
        </w:rPr>
        <w:t>At this stage, MPAI-EVC is not focused on this aspect.</w:t>
      </w:r>
    </w:p>
    <w:p w14:paraId="6B499E16" w14:textId="0138A4CD" w:rsidR="004C5E02" w:rsidRPr="00D0051F" w:rsidRDefault="004C5E02" w:rsidP="004C5E02">
      <w:pPr>
        <w:pStyle w:val="Heading1"/>
        <w:rPr>
          <w:rFonts w:ascii="Times New Roman Bold" w:hAnsi="Times New Roman Bold"/>
          <w:caps/>
          <w:lang w:val="en-US"/>
        </w:rPr>
      </w:pPr>
      <w:r w:rsidRPr="00D0051F">
        <w:rPr>
          <w:rFonts w:ascii="Times New Roman Bold" w:hAnsi="Times New Roman Bold"/>
          <w:caps/>
          <w:lang w:val="en-US"/>
        </w:rPr>
        <w:t>References</w:t>
      </w:r>
    </w:p>
    <w:p w14:paraId="7516F4A2" w14:textId="6BD87036" w:rsidR="004C5E02" w:rsidRPr="004C5E02" w:rsidRDefault="004C5E02" w:rsidP="004C5E02">
      <w:pPr>
        <w:rPr>
          <w:lang w:val="en-US"/>
        </w:rPr>
      </w:pPr>
      <w:r>
        <w:rPr>
          <w:lang w:val="en-US"/>
        </w:rPr>
        <w:t xml:space="preserve">[1] </w:t>
      </w:r>
      <w:r w:rsidR="00A05EEF" w:rsidRPr="00A05EEF">
        <w:rPr>
          <w:lang w:val="en-US"/>
        </w:rPr>
        <w:t xml:space="preserve">Leonardo </w:t>
      </w:r>
      <w:r w:rsidR="005A5763" w:rsidRPr="00A05EEF">
        <w:rPr>
          <w:lang w:val="en-US"/>
        </w:rPr>
        <w:t>Chiariglione</w:t>
      </w:r>
      <w:r w:rsidR="005A5763">
        <w:rPr>
          <w:lang w:val="en-US"/>
        </w:rPr>
        <w:t xml:space="preserve"> etal., “</w:t>
      </w:r>
      <w:r w:rsidR="00A05EEF" w:rsidRPr="00A05EEF">
        <w:rPr>
          <w:lang w:val="en-US"/>
        </w:rPr>
        <w:t>AI-based Data Coding Standardization</w:t>
      </w:r>
      <w:r w:rsidR="00A05EEF">
        <w:rPr>
          <w:lang w:val="en-US"/>
        </w:rPr>
        <w:t>,” November 2020, MPAI document number M61.</w:t>
      </w:r>
    </w:p>
    <w:p w14:paraId="43E0B953" w14:textId="765D6BCC" w:rsidR="009F05BC" w:rsidRPr="001C22AA" w:rsidRDefault="009F05BC" w:rsidP="001C22AA">
      <w:pPr>
        <w:rPr>
          <w:lang w:val="en-US"/>
        </w:rPr>
      </w:pPr>
    </w:p>
    <w:sectPr w:rsidR="009F05BC" w:rsidRPr="001C22A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1BCF"/>
    <w:multiLevelType w:val="hybridMultilevel"/>
    <w:tmpl w:val="2CB801B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0385A"/>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3A53D1"/>
    <w:multiLevelType w:val="hybridMultilevel"/>
    <w:tmpl w:val="A0F43BEE"/>
    <w:lvl w:ilvl="0" w:tplc="08090001">
      <w:start w:val="1"/>
      <w:numFmt w:val="bullet"/>
      <w:lvlText w:val=""/>
      <w:lvlJc w:val="left"/>
      <w:pPr>
        <w:ind w:left="360" w:hanging="360"/>
      </w:pPr>
      <w:rPr>
        <w:rFonts w:ascii="Symbol" w:hAnsi="Symbol" w:hint="default"/>
      </w:rPr>
    </w:lvl>
    <w:lvl w:ilvl="1" w:tplc="AFA4A6AC">
      <w:numFmt w:val="bullet"/>
      <w:lvlText w:val="•"/>
      <w:lvlJc w:val="left"/>
      <w:pPr>
        <w:ind w:left="1440" w:hanging="720"/>
      </w:pPr>
      <w:rPr>
        <w:rFonts w:ascii="Times New Roman" w:eastAsia="SimSun" w:hAnsi="Times New Roman" w:cs="Times New Roman" w:hint="default"/>
      </w:rPr>
    </w:lvl>
    <w:lvl w:ilvl="2" w:tplc="7AF45C8A">
      <w:numFmt w:val="bullet"/>
      <w:lvlText w:val="·"/>
      <w:lvlJc w:val="left"/>
      <w:pPr>
        <w:ind w:left="2160" w:hanging="720"/>
      </w:pPr>
      <w:rPr>
        <w:rFonts w:ascii="Times New Roman" w:eastAsia="SimSu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B0402"/>
    <w:multiLevelType w:val="hybridMultilevel"/>
    <w:tmpl w:val="215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2658"/>
    <w:multiLevelType w:val="hybridMultilevel"/>
    <w:tmpl w:val="617E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1C9"/>
    <w:multiLevelType w:val="hybridMultilevel"/>
    <w:tmpl w:val="631CA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2FBD"/>
    <w:multiLevelType w:val="hybridMultilevel"/>
    <w:tmpl w:val="46A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0F60"/>
    <w:multiLevelType w:val="multilevel"/>
    <w:tmpl w:val="1C30C45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80" w:hanging="44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B3EEE"/>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63E99"/>
    <w:multiLevelType w:val="multilevel"/>
    <w:tmpl w:val="54940C22"/>
    <w:lvl w:ilvl="0">
      <w:start w:val="1"/>
      <w:numFmt w:val="bullet"/>
      <w:lvlText w:val=""/>
      <w:lvlJc w:val="left"/>
      <w:pPr>
        <w:ind w:left="1080" w:hanging="360"/>
      </w:pPr>
      <w:rPr>
        <w:rFonts w:ascii="Symbol" w:hAnsi="Symbol" w:hint="default"/>
      </w:rPr>
    </w:lvl>
    <w:lvl w:ilvl="1">
      <w:start w:val="1"/>
      <w:numFmt w:val="bullet"/>
      <w:lvlText w:val="o"/>
      <w:lvlJc w:val="left"/>
      <w:pPr>
        <w:ind w:left="1880" w:hanging="44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F610ABB"/>
    <w:multiLevelType w:val="hybridMultilevel"/>
    <w:tmpl w:val="B32E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8B6290"/>
    <w:multiLevelType w:val="hybridMultilevel"/>
    <w:tmpl w:val="0C36C076"/>
    <w:lvl w:ilvl="0" w:tplc="893C65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E979C5"/>
    <w:multiLevelType w:val="hybridMultilevel"/>
    <w:tmpl w:val="7F50AF6A"/>
    <w:lvl w:ilvl="0" w:tplc="893C657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3A399C"/>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620E2"/>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10C1E2E"/>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01790B"/>
    <w:multiLevelType w:val="hybridMultilevel"/>
    <w:tmpl w:val="F1FE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80491"/>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8ED5D3A"/>
    <w:multiLevelType w:val="hybridMultilevel"/>
    <w:tmpl w:val="8CD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36"/>
  </w:num>
  <w:num w:numId="4">
    <w:abstractNumId w:val="13"/>
  </w:num>
  <w:num w:numId="5">
    <w:abstractNumId w:val="30"/>
  </w:num>
  <w:num w:numId="6">
    <w:abstractNumId w:val="46"/>
  </w:num>
  <w:num w:numId="7">
    <w:abstractNumId w:val="32"/>
  </w:num>
  <w:num w:numId="8">
    <w:abstractNumId w:val="3"/>
  </w:num>
  <w:num w:numId="9">
    <w:abstractNumId w:val="8"/>
  </w:num>
  <w:num w:numId="10">
    <w:abstractNumId w:val="20"/>
  </w:num>
  <w:num w:numId="11">
    <w:abstractNumId w:val="34"/>
  </w:num>
  <w:num w:numId="12">
    <w:abstractNumId w:val="23"/>
  </w:num>
  <w:num w:numId="13">
    <w:abstractNumId w:val="0"/>
  </w:num>
  <w:num w:numId="14">
    <w:abstractNumId w:val="16"/>
  </w:num>
  <w:num w:numId="15">
    <w:abstractNumId w:val="41"/>
  </w:num>
  <w:num w:numId="16">
    <w:abstractNumId w:val="21"/>
  </w:num>
  <w:num w:numId="17">
    <w:abstractNumId w:val="14"/>
  </w:num>
  <w:num w:numId="18">
    <w:abstractNumId w:val="9"/>
  </w:num>
  <w:num w:numId="19">
    <w:abstractNumId w:val="5"/>
  </w:num>
  <w:num w:numId="20">
    <w:abstractNumId w:val="18"/>
  </w:num>
  <w:num w:numId="21">
    <w:abstractNumId w:val="29"/>
  </w:num>
  <w:num w:numId="22">
    <w:abstractNumId w:val="37"/>
  </w:num>
  <w:num w:numId="23">
    <w:abstractNumId w:val="26"/>
  </w:num>
  <w:num w:numId="24">
    <w:abstractNumId w:val="35"/>
  </w:num>
  <w:num w:numId="25">
    <w:abstractNumId w:val="39"/>
  </w:num>
  <w:num w:numId="26">
    <w:abstractNumId w:val="1"/>
  </w:num>
  <w:num w:numId="27">
    <w:abstractNumId w:val="27"/>
  </w:num>
  <w:num w:numId="28">
    <w:abstractNumId w:val="40"/>
  </w:num>
  <w:num w:numId="29">
    <w:abstractNumId w:val="31"/>
  </w:num>
  <w:num w:numId="30">
    <w:abstractNumId w:val="12"/>
  </w:num>
  <w:num w:numId="31">
    <w:abstractNumId w:val="45"/>
  </w:num>
  <w:num w:numId="32">
    <w:abstractNumId w:val="49"/>
  </w:num>
  <w:num w:numId="33">
    <w:abstractNumId w:val="7"/>
  </w:num>
  <w:num w:numId="34">
    <w:abstractNumId w:val="25"/>
  </w:num>
  <w:num w:numId="35">
    <w:abstractNumId w:val="22"/>
  </w:num>
  <w:num w:numId="36">
    <w:abstractNumId w:val="11"/>
  </w:num>
  <w:num w:numId="37">
    <w:abstractNumId w:val="38"/>
  </w:num>
  <w:num w:numId="38">
    <w:abstractNumId w:val="24"/>
  </w:num>
  <w:num w:numId="39">
    <w:abstractNumId w:val="6"/>
  </w:num>
  <w:num w:numId="40">
    <w:abstractNumId w:val="48"/>
  </w:num>
  <w:num w:numId="41">
    <w:abstractNumId w:val="42"/>
  </w:num>
  <w:num w:numId="42">
    <w:abstractNumId w:val="44"/>
  </w:num>
  <w:num w:numId="43">
    <w:abstractNumId w:val="19"/>
  </w:num>
  <w:num w:numId="44">
    <w:abstractNumId w:val="10"/>
  </w:num>
  <w:num w:numId="45">
    <w:abstractNumId w:val="33"/>
  </w:num>
  <w:num w:numId="46">
    <w:abstractNumId w:val="50"/>
  </w:num>
  <w:num w:numId="47">
    <w:abstractNumId w:val="28"/>
  </w:num>
  <w:num w:numId="48">
    <w:abstractNumId w:val="15"/>
  </w:num>
  <w:num w:numId="49">
    <w:abstractNumId w:val="47"/>
  </w:num>
  <w:num w:numId="50">
    <w:abstractNumId w:val="17"/>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ardo Chiariglione">
    <w15:presenceInfo w15:providerId="AD" w15:userId="S::leonardo@chiariglione.org::03ff1134-c2b7-4932-850d-6529216fed29"/>
  </w15:person>
  <w15:person w15:author="Ajay Luthra">
    <w15:presenceInfo w15:providerId="Windows Live" w15:userId="b6b49c7bc75e4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BC"/>
    <w:rsid w:val="00002217"/>
    <w:rsid w:val="00002236"/>
    <w:rsid w:val="0001512E"/>
    <w:rsid w:val="00020582"/>
    <w:rsid w:val="00020C69"/>
    <w:rsid w:val="0002472A"/>
    <w:rsid w:val="0002499C"/>
    <w:rsid w:val="00030AD0"/>
    <w:rsid w:val="00032A0E"/>
    <w:rsid w:val="000360D3"/>
    <w:rsid w:val="00037583"/>
    <w:rsid w:val="00045D8C"/>
    <w:rsid w:val="00056D7E"/>
    <w:rsid w:val="00057DA2"/>
    <w:rsid w:val="0006001F"/>
    <w:rsid w:val="00062457"/>
    <w:rsid w:val="00063579"/>
    <w:rsid w:val="00064720"/>
    <w:rsid w:val="00064F78"/>
    <w:rsid w:val="000720DD"/>
    <w:rsid w:val="000778F8"/>
    <w:rsid w:val="00080DAC"/>
    <w:rsid w:val="00085D4E"/>
    <w:rsid w:val="00093F5A"/>
    <w:rsid w:val="000A0992"/>
    <w:rsid w:val="000C146F"/>
    <w:rsid w:val="000C16C1"/>
    <w:rsid w:val="000C1A19"/>
    <w:rsid w:val="000C3277"/>
    <w:rsid w:val="000C3C5A"/>
    <w:rsid w:val="000C42BD"/>
    <w:rsid w:val="000C5808"/>
    <w:rsid w:val="000D023D"/>
    <w:rsid w:val="000D430D"/>
    <w:rsid w:val="000D51C1"/>
    <w:rsid w:val="000D58DC"/>
    <w:rsid w:val="000E4549"/>
    <w:rsid w:val="000E5440"/>
    <w:rsid w:val="000E59C4"/>
    <w:rsid w:val="000E6185"/>
    <w:rsid w:val="000E6AA6"/>
    <w:rsid w:val="00104DD9"/>
    <w:rsid w:val="00115783"/>
    <w:rsid w:val="00124211"/>
    <w:rsid w:val="00125F4E"/>
    <w:rsid w:val="001279D1"/>
    <w:rsid w:val="001302B6"/>
    <w:rsid w:val="0013302C"/>
    <w:rsid w:val="001347D5"/>
    <w:rsid w:val="00141F61"/>
    <w:rsid w:val="001423D7"/>
    <w:rsid w:val="001437DF"/>
    <w:rsid w:val="001463C2"/>
    <w:rsid w:val="00146509"/>
    <w:rsid w:val="00150931"/>
    <w:rsid w:val="001513E8"/>
    <w:rsid w:val="001521B7"/>
    <w:rsid w:val="00163E32"/>
    <w:rsid w:val="00165C59"/>
    <w:rsid w:val="001676B9"/>
    <w:rsid w:val="00171211"/>
    <w:rsid w:val="0017476B"/>
    <w:rsid w:val="00177FFB"/>
    <w:rsid w:val="0018474A"/>
    <w:rsid w:val="00184896"/>
    <w:rsid w:val="001920B7"/>
    <w:rsid w:val="0019482B"/>
    <w:rsid w:val="001A13E2"/>
    <w:rsid w:val="001A5BD1"/>
    <w:rsid w:val="001A60D5"/>
    <w:rsid w:val="001A77B5"/>
    <w:rsid w:val="001C122D"/>
    <w:rsid w:val="001C22AA"/>
    <w:rsid w:val="001C2B74"/>
    <w:rsid w:val="001C46F8"/>
    <w:rsid w:val="001C4CCD"/>
    <w:rsid w:val="001D28BD"/>
    <w:rsid w:val="001D329F"/>
    <w:rsid w:val="001D457D"/>
    <w:rsid w:val="001D56A9"/>
    <w:rsid w:val="001D578F"/>
    <w:rsid w:val="001E4B8A"/>
    <w:rsid w:val="001E6EEC"/>
    <w:rsid w:val="001E6FBF"/>
    <w:rsid w:val="001F0113"/>
    <w:rsid w:val="001F0F99"/>
    <w:rsid w:val="001F3C5D"/>
    <w:rsid w:val="001F7EC6"/>
    <w:rsid w:val="00212A12"/>
    <w:rsid w:val="00215D27"/>
    <w:rsid w:val="00220ACA"/>
    <w:rsid w:val="002211A0"/>
    <w:rsid w:val="00221F51"/>
    <w:rsid w:val="00222DAF"/>
    <w:rsid w:val="0022671D"/>
    <w:rsid w:val="00232CF6"/>
    <w:rsid w:val="00245B0F"/>
    <w:rsid w:val="002472FE"/>
    <w:rsid w:val="00250BDC"/>
    <w:rsid w:val="00252084"/>
    <w:rsid w:val="00255AEA"/>
    <w:rsid w:val="00272D6B"/>
    <w:rsid w:val="002739A4"/>
    <w:rsid w:val="00275B9B"/>
    <w:rsid w:val="002869A6"/>
    <w:rsid w:val="00286C15"/>
    <w:rsid w:val="0028710D"/>
    <w:rsid w:val="00297EC1"/>
    <w:rsid w:val="002A18DF"/>
    <w:rsid w:val="002A6BFB"/>
    <w:rsid w:val="002A7F1E"/>
    <w:rsid w:val="002B2FD2"/>
    <w:rsid w:val="002C1B19"/>
    <w:rsid w:val="002C6E1E"/>
    <w:rsid w:val="002C7181"/>
    <w:rsid w:val="002C7F0F"/>
    <w:rsid w:val="002D387F"/>
    <w:rsid w:val="002D3F65"/>
    <w:rsid w:val="002D4953"/>
    <w:rsid w:val="002D539F"/>
    <w:rsid w:val="002D5BA5"/>
    <w:rsid w:val="002D7993"/>
    <w:rsid w:val="002E02B6"/>
    <w:rsid w:val="002F0AEF"/>
    <w:rsid w:val="002F75F9"/>
    <w:rsid w:val="003049DB"/>
    <w:rsid w:val="0030631B"/>
    <w:rsid w:val="00317A4B"/>
    <w:rsid w:val="00323FBB"/>
    <w:rsid w:val="00325EA0"/>
    <w:rsid w:val="0033190F"/>
    <w:rsid w:val="00334B9B"/>
    <w:rsid w:val="00350826"/>
    <w:rsid w:val="0035584B"/>
    <w:rsid w:val="003573DE"/>
    <w:rsid w:val="0036721F"/>
    <w:rsid w:val="00373451"/>
    <w:rsid w:val="00373C65"/>
    <w:rsid w:val="00380BB6"/>
    <w:rsid w:val="003818CA"/>
    <w:rsid w:val="00384A9C"/>
    <w:rsid w:val="00385EA4"/>
    <w:rsid w:val="00386B25"/>
    <w:rsid w:val="00391E9B"/>
    <w:rsid w:val="003940FF"/>
    <w:rsid w:val="00396830"/>
    <w:rsid w:val="003976B4"/>
    <w:rsid w:val="00397D0B"/>
    <w:rsid w:val="003A15A3"/>
    <w:rsid w:val="003A3207"/>
    <w:rsid w:val="003C0AEC"/>
    <w:rsid w:val="003C2BAB"/>
    <w:rsid w:val="003C2FC4"/>
    <w:rsid w:val="003C7AB6"/>
    <w:rsid w:val="003D2DDB"/>
    <w:rsid w:val="003D719B"/>
    <w:rsid w:val="003E0844"/>
    <w:rsid w:val="003E1E52"/>
    <w:rsid w:val="003F6E4A"/>
    <w:rsid w:val="003F7F29"/>
    <w:rsid w:val="00400239"/>
    <w:rsid w:val="00400AB2"/>
    <w:rsid w:val="00406247"/>
    <w:rsid w:val="004070C3"/>
    <w:rsid w:val="0040751A"/>
    <w:rsid w:val="0041116D"/>
    <w:rsid w:val="00422044"/>
    <w:rsid w:val="004220B7"/>
    <w:rsid w:val="00422996"/>
    <w:rsid w:val="00425379"/>
    <w:rsid w:val="00426E8E"/>
    <w:rsid w:val="00431DC1"/>
    <w:rsid w:val="00434ADB"/>
    <w:rsid w:val="0043585F"/>
    <w:rsid w:val="004368A8"/>
    <w:rsid w:val="00441368"/>
    <w:rsid w:val="00445D95"/>
    <w:rsid w:val="00446960"/>
    <w:rsid w:val="0045452B"/>
    <w:rsid w:val="004571BE"/>
    <w:rsid w:val="00460856"/>
    <w:rsid w:val="00462D9A"/>
    <w:rsid w:val="0046449E"/>
    <w:rsid w:val="00467971"/>
    <w:rsid w:val="00471936"/>
    <w:rsid w:val="0047210E"/>
    <w:rsid w:val="00474501"/>
    <w:rsid w:val="00485AD6"/>
    <w:rsid w:val="004A0476"/>
    <w:rsid w:val="004A44EF"/>
    <w:rsid w:val="004A5585"/>
    <w:rsid w:val="004C5E02"/>
    <w:rsid w:val="004D2FF8"/>
    <w:rsid w:val="004E0C82"/>
    <w:rsid w:val="004E1E01"/>
    <w:rsid w:val="004E5FB5"/>
    <w:rsid w:val="004F0ACC"/>
    <w:rsid w:val="004F11FA"/>
    <w:rsid w:val="004F593C"/>
    <w:rsid w:val="005060F1"/>
    <w:rsid w:val="005132BF"/>
    <w:rsid w:val="00513575"/>
    <w:rsid w:val="00516F9C"/>
    <w:rsid w:val="00522891"/>
    <w:rsid w:val="00524781"/>
    <w:rsid w:val="0052544E"/>
    <w:rsid w:val="00534040"/>
    <w:rsid w:val="0054391B"/>
    <w:rsid w:val="0055015D"/>
    <w:rsid w:val="00555668"/>
    <w:rsid w:val="005565BE"/>
    <w:rsid w:val="00557EDB"/>
    <w:rsid w:val="0056301D"/>
    <w:rsid w:val="005633E5"/>
    <w:rsid w:val="00573821"/>
    <w:rsid w:val="00574298"/>
    <w:rsid w:val="005769BD"/>
    <w:rsid w:val="005835E5"/>
    <w:rsid w:val="00585F50"/>
    <w:rsid w:val="005A05C0"/>
    <w:rsid w:val="005A099A"/>
    <w:rsid w:val="005A1575"/>
    <w:rsid w:val="005A2449"/>
    <w:rsid w:val="005A5763"/>
    <w:rsid w:val="005B0DB3"/>
    <w:rsid w:val="005B7CBC"/>
    <w:rsid w:val="005C42D8"/>
    <w:rsid w:val="005D1A6F"/>
    <w:rsid w:val="005D561E"/>
    <w:rsid w:val="005E1400"/>
    <w:rsid w:val="005E784B"/>
    <w:rsid w:val="005F3DE3"/>
    <w:rsid w:val="0060019F"/>
    <w:rsid w:val="006074A9"/>
    <w:rsid w:val="0060773A"/>
    <w:rsid w:val="00625A92"/>
    <w:rsid w:val="0062788B"/>
    <w:rsid w:val="006323E5"/>
    <w:rsid w:val="00632565"/>
    <w:rsid w:val="0063664B"/>
    <w:rsid w:val="00636EE6"/>
    <w:rsid w:val="00637446"/>
    <w:rsid w:val="00643745"/>
    <w:rsid w:val="00643BD9"/>
    <w:rsid w:val="00650C9A"/>
    <w:rsid w:val="00651A0A"/>
    <w:rsid w:val="00660793"/>
    <w:rsid w:val="0066206B"/>
    <w:rsid w:val="00670289"/>
    <w:rsid w:val="006760CD"/>
    <w:rsid w:val="00685762"/>
    <w:rsid w:val="00686EE6"/>
    <w:rsid w:val="00692D84"/>
    <w:rsid w:val="0069461B"/>
    <w:rsid w:val="006A019E"/>
    <w:rsid w:val="006A0ABF"/>
    <w:rsid w:val="006A2BBB"/>
    <w:rsid w:val="006B06C5"/>
    <w:rsid w:val="006B2D08"/>
    <w:rsid w:val="006C3A9E"/>
    <w:rsid w:val="006D32A1"/>
    <w:rsid w:val="006D4315"/>
    <w:rsid w:val="006D5C63"/>
    <w:rsid w:val="006D5E9F"/>
    <w:rsid w:val="006E03B3"/>
    <w:rsid w:val="006E2AB0"/>
    <w:rsid w:val="006E2D0D"/>
    <w:rsid w:val="006E3EF3"/>
    <w:rsid w:val="006F0785"/>
    <w:rsid w:val="006F40EB"/>
    <w:rsid w:val="00715DF2"/>
    <w:rsid w:val="007212F6"/>
    <w:rsid w:val="00721BB1"/>
    <w:rsid w:val="00727E5A"/>
    <w:rsid w:val="007320EA"/>
    <w:rsid w:val="00733A9A"/>
    <w:rsid w:val="00736D4F"/>
    <w:rsid w:val="0074220F"/>
    <w:rsid w:val="00750503"/>
    <w:rsid w:val="0076403D"/>
    <w:rsid w:val="00764122"/>
    <w:rsid w:val="0076442E"/>
    <w:rsid w:val="007668B0"/>
    <w:rsid w:val="00770292"/>
    <w:rsid w:val="00775624"/>
    <w:rsid w:val="00780157"/>
    <w:rsid w:val="00782A77"/>
    <w:rsid w:val="00784775"/>
    <w:rsid w:val="007B265B"/>
    <w:rsid w:val="007B7543"/>
    <w:rsid w:val="007C2D8B"/>
    <w:rsid w:val="007C2FE6"/>
    <w:rsid w:val="007C58D2"/>
    <w:rsid w:val="007D70A9"/>
    <w:rsid w:val="007E1CAC"/>
    <w:rsid w:val="007E4601"/>
    <w:rsid w:val="007E6F00"/>
    <w:rsid w:val="007F2E7F"/>
    <w:rsid w:val="007F3FEE"/>
    <w:rsid w:val="007F5148"/>
    <w:rsid w:val="007F6CFB"/>
    <w:rsid w:val="007F7901"/>
    <w:rsid w:val="00801FC1"/>
    <w:rsid w:val="00805F0B"/>
    <w:rsid w:val="00806CB3"/>
    <w:rsid w:val="00810960"/>
    <w:rsid w:val="00813221"/>
    <w:rsid w:val="0081555E"/>
    <w:rsid w:val="00815699"/>
    <w:rsid w:val="008177EE"/>
    <w:rsid w:val="00824712"/>
    <w:rsid w:val="00825A62"/>
    <w:rsid w:val="008312FD"/>
    <w:rsid w:val="008326A6"/>
    <w:rsid w:val="008362E7"/>
    <w:rsid w:val="00836C2C"/>
    <w:rsid w:val="0084158B"/>
    <w:rsid w:val="00855941"/>
    <w:rsid w:val="00856680"/>
    <w:rsid w:val="008641D2"/>
    <w:rsid w:val="0086455B"/>
    <w:rsid w:val="00865788"/>
    <w:rsid w:val="00875139"/>
    <w:rsid w:val="008757DF"/>
    <w:rsid w:val="008852FB"/>
    <w:rsid w:val="00887026"/>
    <w:rsid w:val="00887E3F"/>
    <w:rsid w:val="00892954"/>
    <w:rsid w:val="008947DC"/>
    <w:rsid w:val="0089556B"/>
    <w:rsid w:val="008B4AA9"/>
    <w:rsid w:val="008B553A"/>
    <w:rsid w:val="008B6F2C"/>
    <w:rsid w:val="008C4C02"/>
    <w:rsid w:val="008C4F77"/>
    <w:rsid w:val="008C6500"/>
    <w:rsid w:val="008D3207"/>
    <w:rsid w:val="008D61D8"/>
    <w:rsid w:val="008D63C4"/>
    <w:rsid w:val="008D6636"/>
    <w:rsid w:val="008D6849"/>
    <w:rsid w:val="008E2AD5"/>
    <w:rsid w:val="008E3896"/>
    <w:rsid w:val="008E7E59"/>
    <w:rsid w:val="008F3624"/>
    <w:rsid w:val="008F73BC"/>
    <w:rsid w:val="009006A3"/>
    <w:rsid w:val="00903750"/>
    <w:rsid w:val="00911052"/>
    <w:rsid w:val="009156C9"/>
    <w:rsid w:val="00915EE0"/>
    <w:rsid w:val="0091630B"/>
    <w:rsid w:val="009264CB"/>
    <w:rsid w:val="00930EF2"/>
    <w:rsid w:val="009315F3"/>
    <w:rsid w:val="009323A7"/>
    <w:rsid w:val="0093315F"/>
    <w:rsid w:val="00935C41"/>
    <w:rsid w:val="0093670E"/>
    <w:rsid w:val="00937076"/>
    <w:rsid w:val="00940B5C"/>
    <w:rsid w:val="00942FA1"/>
    <w:rsid w:val="009438F9"/>
    <w:rsid w:val="009502E5"/>
    <w:rsid w:val="00950DFE"/>
    <w:rsid w:val="00951E3B"/>
    <w:rsid w:val="00956182"/>
    <w:rsid w:val="0096201B"/>
    <w:rsid w:val="00964C27"/>
    <w:rsid w:val="00972379"/>
    <w:rsid w:val="00976358"/>
    <w:rsid w:val="0097742E"/>
    <w:rsid w:val="0098031F"/>
    <w:rsid w:val="009923ED"/>
    <w:rsid w:val="0099638F"/>
    <w:rsid w:val="00996ED4"/>
    <w:rsid w:val="009A1431"/>
    <w:rsid w:val="009A6B7C"/>
    <w:rsid w:val="009B398F"/>
    <w:rsid w:val="009B7467"/>
    <w:rsid w:val="009B7ACE"/>
    <w:rsid w:val="009C2439"/>
    <w:rsid w:val="009C3B82"/>
    <w:rsid w:val="009C6EB7"/>
    <w:rsid w:val="009D0066"/>
    <w:rsid w:val="009D2F2A"/>
    <w:rsid w:val="009D67CD"/>
    <w:rsid w:val="009E0299"/>
    <w:rsid w:val="009E5C91"/>
    <w:rsid w:val="009F05BC"/>
    <w:rsid w:val="009F0FF9"/>
    <w:rsid w:val="009F559E"/>
    <w:rsid w:val="00A02C99"/>
    <w:rsid w:val="00A02CE3"/>
    <w:rsid w:val="00A05EEF"/>
    <w:rsid w:val="00A0722D"/>
    <w:rsid w:val="00A147C7"/>
    <w:rsid w:val="00A166BA"/>
    <w:rsid w:val="00A16FD7"/>
    <w:rsid w:val="00A20032"/>
    <w:rsid w:val="00A235C9"/>
    <w:rsid w:val="00A24380"/>
    <w:rsid w:val="00A267A7"/>
    <w:rsid w:val="00A27064"/>
    <w:rsid w:val="00A3462C"/>
    <w:rsid w:val="00A36BDD"/>
    <w:rsid w:val="00A42274"/>
    <w:rsid w:val="00A424BC"/>
    <w:rsid w:val="00A431D9"/>
    <w:rsid w:val="00A441D5"/>
    <w:rsid w:val="00A464AB"/>
    <w:rsid w:val="00A51953"/>
    <w:rsid w:val="00A56E05"/>
    <w:rsid w:val="00A63376"/>
    <w:rsid w:val="00A655EF"/>
    <w:rsid w:val="00A7045C"/>
    <w:rsid w:val="00A804D8"/>
    <w:rsid w:val="00A84784"/>
    <w:rsid w:val="00A877C5"/>
    <w:rsid w:val="00A9007A"/>
    <w:rsid w:val="00A948E4"/>
    <w:rsid w:val="00A96958"/>
    <w:rsid w:val="00A97C60"/>
    <w:rsid w:val="00AA3B9C"/>
    <w:rsid w:val="00AA7246"/>
    <w:rsid w:val="00AA72D3"/>
    <w:rsid w:val="00AB0A71"/>
    <w:rsid w:val="00AB2FC7"/>
    <w:rsid w:val="00AB6F00"/>
    <w:rsid w:val="00AB6F26"/>
    <w:rsid w:val="00AC1FA9"/>
    <w:rsid w:val="00AC2D30"/>
    <w:rsid w:val="00AC62B3"/>
    <w:rsid w:val="00AD0C2C"/>
    <w:rsid w:val="00AD3156"/>
    <w:rsid w:val="00AE175E"/>
    <w:rsid w:val="00AE5BF6"/>
    <w:rsid w:val="00AE7428"/>
    <w:rsid w:val="00AF015B"/>
    <w:rsid w:val="00AF0EDC"/>
    <w:rsid w:val="00B11BF7"/>
    <w:rsid w:val="00B12E14"/>
    <w:rsid w:val="00B21FC6"/>
    <w:rsid w:val="00B22D13"/>
    <w:rsid w:val="00B258CB"/>
    <w:rsid w:val="00B26F04"/>
    <w:rsid w:val="00B310E5"/>
    <w:rsid w:val="00B4295F"/>
    <w:rsid w:val="00B45CC1"/>
    <w:rsid w:val="00B47F73"/>
    <w:rsid w:val="00B514B8"/>
    <w:rsid w:val="00B51B5E"/>
    <w:rsid w:val="00B52BC5"/>
    <w:rsid w:val="00B54E2E"/>
    <w:rsid w:val="00B5512E"/>
    <w:rsid w:val="00B62CD2"/>
    <w:rsid w:val="00B65AB1"/>
    <w:rsid w:val="00B6697C"/>
    <w:rsid w:val="00B72387"/>
    <w:rsid w:val="00B81E8E"/>
    <w:rsid w:val="00B82379"/>
    <w:rsid w:val="00B84948"/>
    <w:rsid w:val="00BA362C"/>
    <w:rsid w:val="00BB2452"/>
    <w:rsid w:val="00BB4A23"/>
    <w:rsid w:val="00BB53D3"/>
    <w:rsid w:val="00BB73D2"/>
    <w:rsid w:val="00BC0B94"/>
    <w:rsid w:val="00BC1DC8"/>
    <w:rsid w:val="00BC4F00"/>
    <w:rsid w:val="00BC6A1B"/>
    <w:rsid w:val="00BD1631"/>
    <w:rsid w:val="00BD4E34"/>
    <w:rsid w:val="00BE01CB"/>
    <w:rsid w:val="00BE29EA"/>
    <w:rsid w:val="00BE33A7"/>
    <w:rsid w:val="00BE55DA"/>
    <w:rsid w:val="00BF5EA2"/>
    <w:rsid w:val="00BF6C14"/>
    <w:rsid w:val="00C00A61"/>
    <w:rsid w:val="00C10A59"/>
    <w:rsid w:val="00C117CF"/>
    <w:rsid w:val="00C31B76"/>
    <w:rsid w:val="00C33E8C"/>
    <w:rsid w:val="00C355B9"/>
    <w:rsid w:val="00C36503"/>
    <w:rsid w:val="00C433F5"/>
    <w:rsid w:val="00C50958"/>
    <w:rsid w:val="00C530BD"/>
    <w:rsid w:val="00C666E8"/>
    <w:rsid w:val="00C706CE"/>
    <w:rsid w:val="00C81B9E"/>
    <w:rsid w:val="00C81CC3"/>
    <w:rsid w:val="00C930D9"/>
    <w:rsid w:val="00CA1BC4"/>
    <w:rsid w:val="00CA478B"/>
    <w:rsid w:val="00CA66EB"/>
    <w:rsid w:val="00CB4170"/>
    <w:rsid w:val="00CC1CE8"/>
    <w:rsid w:val="00CC2EA8"/>
    <w:rsid w:val="00CC2F3F"/>
    <w:rsid w:val="00CC3A91"/>
    <w:rsid w:val="00CC654F"/>
    <w:rsid w:val="00CC6784"/>
    <w:rsid w:val="00CD1B03"/>
    <w:rsid w:val="00CD22B1"/>
    <w:rsid w:val="00CD2AAB"/>
    <w:rsid w:val="00CD2C38"/>
    <w:rsid w:val="00CD3E2A"/>
    <w:rsid w:val="00CD3FCC"/>
    <w:rsid w:val="00CE0548"/>
    <w:rsid w:val="00CE372E"/>
    <w:rsid w:val="00CF075A"/>
    <w:rsid w:val="00CF3FD2"/>
    <w:rsid w:val="00CF513B"/>
    <w:rsid w:val="00CF5AD0"/>
    <w:rsid w:val="00CF6C22"/>
    <w:rsid w:val="00D0051F"/>
    <w:rsid w:val="00D01DEC"/>
    <w:rsid w:val="00D05E8B"/>
    <w:rsid w:val="00D15431"/>
    <w:rsid w:val="00D15902"/>
    <w:rsid w:val="00D15E90"/>
    <w:rsid w:val="00D15ED0"/>
    <w:rsid w:val="00D15EFB"/>
    <w:rsid w:val="00D20036"/>
    <w:rsid w:val="00D22C70"/>
    <w:rsid w:val="00D46939"/>
    <w:rsid w:val="00D6054D"/>
    <w:rsid w:val="00D623D1"/>
    <w:rsid w:val="00D63663"/>
    <w:rsid w:val="00D65F7A"/>
    <w:rsid w:val="00D664D3"/>
    <w:rsid w:val="00D66D9A"/>
    <w:rsid w:val="00D70E82"/>
    <w:rsid w:val="00D727A9"/>
    <w:rsid w:val="00D73FD0"/>
    <w:rsid w:val="00D74322"/>
    <w:rsid w:val="00D75EA5"/>
    <w:rsid w:val="00D8234C"/>
    <w:rsid w:val="00D8405F"/>
    <w:rsid w:val="00D93636"/>
    <w:rsid w:val="00DA0A51"/>
    <w:rsid w:val="00DA4831"/>
    <w:rsid w:val="00DB13CA"/>
    <w:rsid w:val="00DB3208"/>
    <w:rsid w:val="00DC7747"/>
    <w:rsid w:val="00DD00EE"/>
    <w:rsid w:val="00DD411A"/>
    <w:rsid w:val="00DD5462"/>
    <w:rsid w:val="00DE55A1"/>
    <w:rsid w:val="00DE663F"/>
    <w:rsid w:val="00DE6649"/>
    <w:rsid w:val="00DF36E9"/>
    <w:rsid w:val="00E04BEF"/>
    <w:rsid w:val="00E06288"/>
    <w:rsid w:val="00E07DA9"/>
    <w:rsid w:val="00E21B63"/>
    <w:rsid w:val="00E26F6F"/>
    <w:rsid w:val="00E27797"/>
    <w:rsid w:val="00E36796"/>
    <w:rsid w:val="00E4182D"/>
    <w:rsid w:val="00E42993"/>
    <w:rsid w:val="00E44084"/>
    <w:rsid w:val="00E547DE"/>
    <w:rsid w:val="00E60A6F"/>
    <w:rsid w:val="00E614E6"/>
    <w:rsid w:val="00E647CC"/>
    <w:rsid w:val="00E74303"/>
    <w:rsid w:val="00E80587"/>
    <w:rsid w:val="00E81732"/>
    <w:rsid w:val="00E82434"/>
    <w:rsid w:val="00E90211"/>
    <w:rsid w:val="00E92D8D"/>
    <w:rsid w:val="00EA05B9"/>
    <w:rsid w:val="00EA083B"/>
    <w:rsid w:val="00EA5591"/>
    <w:rsid w:val="00EA7A70"/>
    <w:rsid w:val="00EB2BF4"/>
    <w:rsid w:val="00EB3086"/>
    <w:rsid w:val="00EC145A"/>
    <w:rsid w:val="00ED2DA8"/>
    <w:rsid w:val="00EE7A50"/>
    <w:rsid w:val="00EF0CB1"/>
    <w:rsid w:val="00EF2BBA"/>
    <w:rsid w:val="00EF5675"/>
    <w:rsid w:val="00F00D66"/>
    <w:rsid w:val="00F017EB"/>
    <w:rsid w:val="00F058CC"/>
    <w:rsid w:val="00F06FB8"/>
    <w:rsid w:val="00F130FC"/>
    <w:rsid w:val="00F15E42"/>
    <w:rsid w:val="00F22337"/>
    <w:rsid w:val="00F228A4"/>
    <w:rsid w:val="00F25D23"/>
    <w:rsid w:val="00F32907"/>
    <w:rsid w:val="00F33B32"/>
    <w:rsid w:val="00F349D0"/>
    <w:rsid w:val="00F44EB3"/>
    <w:rsid w:val="00F523A1"/>
    <w:rsid w:val="00F54D53"/>
    <w:rsid w:val="00F566DF"/>
    <w:rsid w:val="00F601D2"/>
    <w:rsid w:val="00F6422A"/>
    <w:rsid w:val="00F67C2C"/>
    <w:rsid w:val="00F7024F"/>
    <w:rsid w:val="00F80E92"/>
    <w:rsid w:val="00F82DD1"/>
    <w:rsid w:val="00F92976"/>
    <w:rsid w:val="00F94851"/>
    <w:rsid w:val="00F967E8"/>
    <w:rsid w:val="00FA2BA0"/>
    <w:rsid w:val="00FA37A8"/>
    <w:rsid w:val="00FA4DA2"/>
    <w:rsid w:val="00FC4763"/>
    <w:rsid w:val="00FC583E"/>
    <w:rsid w:val="00FD1152"/>
    <w:rsid w:val="00FD13A0"/>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CDA18"/>
  <w15:chartTrackingRefBased/>
  <w15:docId w15:val="{1F33345E-48FA-4C5F-9D39-901F3A7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E2A"/>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4</TotalTime>
  <Pages>14</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2020-12-13T20:42:00Z</dcterms:created>
  <dcterms:modified xsi:type="dcterms:W3CDTF">2020-12-13T20:45:00Z</dcterms:modified>
</cp:coreProperties>
</file>