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1"/>
        <w:tblW w:w="93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358"/>
        <w:gridCol w:w="5997"/>
      </w:tblGrid>
      <w:tr w:rsidR="002D0697" w14:paraId="260BB8FF" w14:textId="77777777">
        <w:trPr>
          <w:trHeight w:val="1232"/>
        </w:trPr>
        <w:tc>
          <w:tcPr>
            <w:tcW w:w="3358" w:type="dxa"/>
            <w:tcBorders>
              <w:top w:val="nil"/>
              <w:left w:val="nil"/>
              <w:bottom w:val="nil"/>
              <w:right w:val="nil"/>
            </w:tcBorders>
            <w:shd w:val="clear" w:color="auto" w:fill="auto"/>
            <w:tcMar>
              <w:top w:w="80" w:type="dxa"/>
              <w:left w:w="80" w:type="dxa"/>
              <w:bottom w:w="80" w:type="dxa"/>
              <w:right w:w="80" w:type="dxa"/>
            </w:tcMar>
          </w:tcPr>
          <w:p w14:paraId="6365C474" w14:textId="77777777" w:rsidR="002D0697" w:rsidRDefault="009E46EB">
            <w:r>
              <w:rPr>
                <w:noProof/>
              </w:rPr>
              <w:drawing>
                <wp:inline distT="0" distB="0" distL="0" distR="0" wp14:anchorId="57F7E6A4" wp14:editId="5C57FE00">
                  <wp:extent cx="1879600" cy="736600"/>
                  <wp:effectExtent l="0" t="0" r="0" b="0"/>
                  <wp:docPr id="1073741825" name="officeArt object" descr="Immagine"/>
                  <wp:cNvGraphicFramePr/>
                  <a:graphic xmlns:a="http://schemas.openxmlformats.org/drawingml/2006/main">
                    <a:graphicData uri="http://schemas.openxmlformats.org/drawingml/2006/picture">
                      <pic:pic xmlns:pic="http://schemas.openxmlformats.org/drawingml/2006/picture">
                        <pic:nvPicPr>
                          <pic:cNvPr id="1073741825" name="Immagine" descr="Immagine"/>
                          <pic:cNvPicPr>
                            <a:picLocks noChangeAspect="1"/>
                          </pic:cNvPicPr>
                        </pic:nvPicPr>
                        <pic:blipFill>
                          <a:blip r:embed="rId7"/>
                          <a:stretch>
                            <a:fillRect/>
                          </a:stretch>
                        </pic:blipFill>
                        <pic:spPr>
                          <a:xfrm>
                            <a:off x="0" y="0"/>
                            <a:ext cx="1879600" cy="736600"/>
                          </a:xfrm>
                          <a:prstGeom prst="rect">
                            <a:avLst/>
                          </a:prstGeom>
                          <a:ln w="12700" cap="flat">
                            <a:noFill/>
                            <a:miter lim="400000"/>
                          </a:ln>
                          <a:effectLst/>
                        </pic:spPr>
                      </pic:pic>
                    </a:graphicData>
                  </a:graphic>
                </wp:inline>
              </w:drawing>
            </w:r>
          </w:p>
        </w:tc>
        <w:tc>
          <w:tcPr>
            <w:tcW w:w="5997" w:type="dxa"/>
            <w:tcBorders>
              <w:top w:val="nil"/>
              <w:left w:val="nil"/>
              <w:bottom w:val="nil"/>
              <w:right w:val="nil"/>
            </w:tcBorders>
            <w:shd w:val="clear" w:color="auto" w:fill="auto"/>
            <w:tcMar>
              <w:top w:w="80" w:type="dxa"/>
              <w:left w:w="80" w:type="dxa"/>
              <w:bottom w:w="80" w:type="dxa"/>
              <w:right w:w="80" w:type="dxa"/>
            </w:tcMar>
            <w:vAlign w:val="center"/>
          </w:tcPr>
          <w:p w14:paraId="522E77EC" w14:textId="77777777" w:rsidR="002D0697" w:rsidRDefault="009E46EB">
            <w:pPr>
              <w:jc w:val="center"/>
              <w:rPr>
                <w:sz w:val="32"/>
                <w:szCs w:val="32"/>
              </w:rPr>
            </w:pPr>
            <w:r>
              <w:rPr>
                <w:sz w:val="32"/>
                <w:szCs w:val="32"/>
              </w:rPr>
              <w:t xml:space="preserve">Moving Picture, Audio and Data Coding </w:t>
            </w:r>
          </w:p>
          <w:p w14:paraId="5BBB7425" w14:textId="77777777" w:rsidR="002D0697" w:rsidRDefault="009E46EB">
            <w:pPr>
              <w:jc w:val="center"/>
              <w:rPr>
                <w:sz w:val="32"/>
                <w:szCs w:val="32"/>
              </w:rPr>
            </w:pPr>
            <w:r>
              <w:rPr>
                <w:sz w:val="32"/>
                <w:szCs w:val="32"/>
              </w:rPr>
              <w:t>by Artificial Intelligence</w:t>
            </w:r>
          </w:p>
          <w:p w14:paraId="4163A05C" w14:textId="77777777" w:rsidR="002D0697" w:rsidRDefault="009E46EB">
            <w:pPr>
              <w:jc w:val="center"/>
            </w:pPr>
            <w:r>
              <w:rPr>
                <w:sz w:val="32"/>
                <w:szCs w:val="32"/>
              </w:rPr>
              <w:t>www.mpai.community</w:t>
            </w:r>
          </w:p>
        </w:tc>
      </w:tr>
    </w:tbl>
    <w:p w14:paraId="2AC4E4BB" w14:textId="77777777" w:rsidR="002D0697" w:rsidRPr="00F070BE" w:rsidRDefault="002D0697">
      <w:pPr>
        <w:pStyle w:val="Corpo"/>
        <w:widowControl w:val="0"/>
        <w:rPr>
          <w:lang w:val="en-US"/>
        </w:rPr>
      </w:pPr>
    </w:p>
    <w:p w14:paraId="5E87A875" w14:textId="77777777" w:rsidR="002D0697" w:rsidRDefault="002D0697"/>
    <w:tbl>
      <w:tblPr>
        <w:tblStyle w:val="TableNormal1"/>
        <w:tblW w:w="93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58"/>
        <w:gridCol w:w="8397"/>
      </w:tblGrid>
      <w:tr w:rsidR="0022739B" w14:paraId="21977FBE" w14:textId="77777777">
        <w:trPr>
          <w:trHeight w:val="310"/>
        </w:trPr>
        <w:tc>
          <w:tcPr>
            <w:tcW w:w="958" w:type="dxa"/>
            <w:tcBorders>
              <w:top w:val="nil"/>
              <w:left w:val="nil"/>
              <w:bottom w:val="nil"/>
              <w:right w:val="nil"/>
            </w:tcBorders>
            <w:shd w:val="clear" w:color="auto" w:fill="auto"/>
            <w:tcMar>
              <w:top w:w="80" w:type="dxa"/>
              <w:left w:w="80" w:type="dxa"/>
              <w:bottom w:w="80" w:type="dxa"/>
              <w:right w:w="80" w:type="dxa"/>
            </w:tcMar>
          </w:tcPr>
          <w:p w14:paraId="2932A514" w14:textId="705F708D" w:rsidR="0022739B" w:rsidRDefault="0022739B" w:rsidP="0022739B">
            <w:pPr>
              <w:jc w:val="right"/>
              <w:rPr>
                <w:b/>
                <w:bCs/>
              </w:rPr>
            </w:pPr>
          </w:p>
        </w:tc>
        <w:tc>
          <w:tcPr>
            <w:tcW w:w="8397" w:type="dxa"/>
            <w:tcBorders>
              <w:top w:val="nil"/>
              <w:left w:val="nil"/>
              <w:bottom w:val="nil"/>
              <w:right w:val="nil"/>
            </w:tcBorders>
            <w:shd w:val="clear" w:color="auto" w:fill="auto"/>
            <w:tcMar>
              <w:top w:w="80" w:type="dxa"/>
              <w:left w:w="80" w:type="dxa"/>
              <w:bottom w:w="80" w:type="dxa"/>
              <w:right w:w="80" w:type="dxa"/>
            </w:tcMar>
          </w:tcPr>
          <w:p w14:paraId="16F3C9F5" w14:textId="1B8FA2A6" w:rsidR="0022739B" w:rsidRDefault="0022739B" w:rsidP="0022739B">
            <w:pPr>
              <w:jc w:val="center"/>
            </w:pPr>
            <w:r w:rsidRPr="004A4E06">
              <w:rPr>
                <w:b/>
                <w:bCs/>
                <w:sz w:val="28"/>
                <w:szCs w:val="28"/>
              </w:rPr>
              <w:t>Public document</w:t>
            </w:r>
          </w:p>
        </w:tc>
      </w:tr>
      <w:tr w:rsidR="002D0697" w14:paraId="35751FDA" w14:textId="77777777">
        <w:trPr>
          <w:trHeight w:val="310"/>
        </w:trPr>
        <w:tc>
          <w:tcPr>
            <w:tcW w:w="958" w:type="dxa"/>
            <w:tcBorders>
              <w:top w:val="nil"/>
              <w:left w:val="nil"/>
              <w:bottom w:val="nil"/>
              <w:right w:val="nil"/>
            </w:tcBorders>
            <w:shd w:val="clear" w:color="auto" w:fill="auto"/>
            <w:tcMar>
              <w:top w:w="80" w:type="dxa"/>
              <w:left w:w="80" w:type="dxa"/>
              <w:bottom w:w="80" w:type="dxa"/>
              <w:right w:w="80" w:type="dxa"/>
            </w:tcMar>
          </w:tcPr>
          <w:p w14:paraId="15567822" w14:textId="2C223E93" w:rsidR="002D0697" w:rsidRDefault="006247A4">
            <w:r>
              <w:rPr>
                <w:b/>
                <w:bCs/>
              </w:rPr>
              <w:t>N52</w:t>
            </w:r>
            <w:r w:rsidR="00C27D6C">
              <w:rPr>
                <w:b/>
                <w:bCs/>
              </w:rPr>
              <w:t>3</w:t>
            </w:r>
          </w:p>
        </w:tc>
        <w:tc>
          <w:tcPr>
            <w:tcW w:w="8397" w:type="dxa"/>
            <w:tcBorders>
              <w:top w:val="nil"/>
              <w:left w:val="nil"/>
              <w:bottom w:val="nil"/>
              <w:right w:val="nil"/>
            </w:tcBorders>
            <w:shd w:val="clear" w:color="auto" w:fill="auto"/>
            <w:tcMar>
              <w:top w:w="80" w:type="dxa"/>
              <w:left w:w="80" w:type="dxa"/>
              <w:bottom w:w="80" w:type="dxa"/>
              <w:right w:w="80" w:type="dxa"/>
            </w:tcMar>
          </w:tcPr>
          <w:p w14:paraId="314B6BD9" w14:textId="577BFCE4" w:rsidR="002D0697" w:rsidRDefault="006247A4">
            <w:pPr>
              <w:jc w:val="right"/>
            </w:pPr>
            <w:r>
              <w:t>2022/01/26</w:t>
            </w:r>
          </w:p>
        </w:tc>
      </w:tr>
      <w:tr w:rsidR="002D0697" w14:paraId="3DC51F42" w14:textId="77777777">
        <w:trPr>
          <w:trHeight w:val="310"/>
        </w:trPr>
        <w:tc>
          <w:tcPr>
            <w:tcW w:w="958" w:type="dxa"/>
            <w:tcBorders>
              <w:top w:val="nil"/>
              <w:left w:val="nil"/>
              <w:bottom w:val="nil"/>
              <w:right w:val="nil"/>
            </w:tcBorders>
            <w:shd w:val="clear" w:color="auto" w:fill="auto"/>
            <w:tcMar>
              <w:top w:w="80" w:type="dxa"/>
              <w:left w:w="80" w:type="dxa"/>
              <w:bottom w:w="80" w:type="dxa"/>
              <w:right w:w="80" w:type="dxa"/>
            </w:tcMar>
          </w:tcPr>
          <w:p w14:paraId="6953B4A0" w14:textId="77777777" w:rsidR="002D0697" w:rsidRDefault="009E46EB">
            <w:r>
              <w:rPr>
                <w:b/>
                <w:bCs/>
              </w:rPr>
              <w:t>Source</w:t>
            </w:r>
          </w:p>
        </w:tc>
        <w:tc>
          <w:tcPr>
            <w:tcW w:w="8397" w:type="dxa"/>
            <w:tcBorders>
              <w:top w:val="nil"/>
              <w:left w:val="nil"/>
              <w:bottom w:val="nil"/>
              <w:right w:val="nil"/>
            </w:tcBorders>
            <w:shd w:val="clear" w:color="auto" w:fill="auto"/>
            <w:tcMar>
              <w:top w:w="80" w:type="dxa"/>
              <w:left w:w="80" w:type="dxa"/>
              <w:bottom w:w="80" w:type="dxa"/>
              <w:right w:w="80" w:type="dxa"/>
            </w:tcMar>
          </w:tcPr>
          <w:p w14:paraId="4B455470" w14:textId="77777777" w:rsidR="002D0697" w:rsidRDefault="009E46EB">
            <w:r>
              <w:t>Requirements (GSA)</w:t>
            </w:r>
          </w:p>
        </w:tc>
      </w:tr>
      <w:tr w:rsidR="002D0697" w14:paraId="667B1091" w14:textId="77777777">
        <w:trPr>
          <w:trHeight w:val="310"/>
        </w:trPr>
        <w:tc>
          <w:tcPr>
            <w:tcW w:w="958" w:type="dxa"/>
            <w:tcBorders>
              <w:top w:val="nil"/>
              <w:left w:val="nil"/>
              <w:bottom w:val="nil"/>
              <w:right w:val="nil"/>
            </w:tcBorders>
            <w:shd w:val="clear" w:color="auto" w:fill="auto"/>
            <w:tcMar>
              <w:top w:w="80" w:type="dxa"/>
              <w:left w:w="80" w:type="dxa"/>
              <w:bottom w:w="80" w:type="dxa"/>
              <w:right w:w="80" w:type="dxa"/>
            </w:tcMar>
          </w:tcPr>
          <w:p w14:paraId="4E4D0742" w14:textId="77777777" w:rsidR="002D0697" w:rsidRDefault="009E46EB">
            <w:r>
              <w:rPr>
                <w:b/>
                <w:bCs/>
              </w:rPr>
              <w:t>Title</w:t>
            </w:r>
          </w:p>
        </w:tc>
        <w:tc>
          <w:tcPr>
            <w:tcW w:w="8397" w:type="dxa"/>
            <w:tcBorders>
              <w:top w:val="nil"/>
              <w:left w:val="nil"/>
              <w:bottom w:val="nil"/>
              <w:right w:val="nil"/>
            </w:tcBorders>
            <w:shd w:val="clear" w:color="auto" w:fill="auto"/>
            <w:tcMar>
              <w:top w:w="80" w:type="dxa"/>
              <w:left w:w="80" w:type="dxa"/>
              <w:bottom w:w="80" w:type="dxa"/>
              <w:right w:w="80" w:type="dxa"/>
            </w:tcMar>
          </w:tcPr>
          <w:p w14:paraId="7C1C5879" w14:textId="77777777" w:rsidR="002D0697" w:rsidRDefault="009E46EB">
            <w:r>
              <w:t xml:space="preserve">MPAI-GSA Status report </w:t>
            </w:r>
          </w:p>
        </w:tc>
      </w:tr>
      <w:tr w:rsidR="002D0697" w14:paraId="46EE1656" w14:textId="77777777">
        <w:trPr>
          <w:trHeight w:val="310"/>
        </w:trPr>
        <w:tc>
          <w:tcPr>
            <w:tcW w:w="958" w:type="dxa"/>
            <w:tcBorders>
              <w:top w:val="nil"/>
              <w:left w:val="nil"/>
              <w:bottom w:val="nil"/>
              <w:right w:val="nil"/>
            </w:tcBorders>
            <w:shd w:val="clear" w:color="auto" w:fill="auto"/>
            <w:tcMar>
              <w:top w:w="80" w:type="dxa"/>
              <w:left w:w="80" w:type="dxa"/>
              <w:bottom w:w="80" w:type="dxa"/>
              <w:right w:w="80" w:type="dxa"/>
            </w:tcMar>
          </w:tcPr>
          <w:p w14:paraId="1A377933" w14:textId="77777777" w:rsidR="002D0697" w:rsidRDefault="009E46EB">
            <w:r>
              <w:rPr>
                <w:b/>
                <w:bCs/>
              </w:rPr>
              <w:t>Target</w:t>
            </w:r>
          </w:p>
        </w:tc>
        <w:tc>
          <w:tcPr>
            <w:tcW w:w="8397" w:type="dxa"/>
            <w:tcBorders>
              <w:top w:val="nil"/>
              <w:left w:val="nil"/>
              <w:bottom w:val="nil"/>
              <w:right w:val="nil"/>
            </w:tcBorders>
            <w:shd w:val="clear" w:color="auto" w:fill="auto"/>
            <w:tcMar>
              <w:top w:w="80" w:type="dxa"/>
              <w:left w:w="80" w:type="dxa"/>
              <w:bottom w:w="80" w:type="dxa"/>
              <w:right w:w="80" w:type="dxa"/>
            </w:tcMar>
          </w:tcPr>
          <w:p w14:paraId="5D3149EE" w14:textId="77777777" w:rsidR="002D0697" w:rsidRDefault="009E46EB">
            <w:r>
              <w:t>MPAI Members</w:t>
            </w:r>
          </w:p>
        </w:tc>
      </w:tr>
    </w:tbl>
    <w:p w14:paraId="36DBCA25" w14:textId="77777777" w:rsidR="002D0697" w:rsidRDefault="002D0697">
      <w:pPr>
        <w:widowControl w:val="0"/>
      </w:pPr>
    </w:p>
    <w:p w14:paraId="28E6AC4F" w14:textId="77777777" w:rsidR="002D0697" w:rsidRDefault="002D0697"/>
    <w:p w14:paraId="346D1563" w14:textId="77777777" w:rsidR="002D0697" w:rsidRDefault="009E46EB">
      <w:pPr>
        <w:pStyle w:val="Titolo1"/>
        <w:numPr>
          <w:ilvl w:val="0"/>
          <w:numId w:val="2"/>
        </w:numPr>
      </w:pPr>
      <w:bookmarkStart w:id="0" w:name="_Hlk94010799"/>
      <w:r>
        <w:t>Project status</w:t>
      </w:r>
    </w:p>
    <w:p w14:paraId="57DA43C4" w14:textId="77777777" w:rsidR="002D0697" w:rsidRDefault="009E46EB">
      <w:r>
        <w:t>The month was devoted to</w:t>
      </w:r>
    </w:p>
    <w:p w14:paraId="6B669702" w14:textId="3341D23D" w:rsidR="002D0697" w:rsidRDefault="006247A4">
      <w:pPr>
        <w:pStyle w:val="Paragrafoelenco"/>
        <w:numPr>
          <w:ilvl w:val="0"/>
          <w:numId w:val="4"/>
        </w:numPr>
      </w:pPr>
      <w:r>
        <w:t xml:space="preserve">testing </w:t>
      </w:r>
      <w:r w:rsidR="009E46EB">
        <w:t xml:space="preserve">the infrastructure to create data, useful to train neural </w:t>
      </w:r>
      <w:r>
        <w:t>networks</w:t>
      </w:r>
    </w:p>
    <w:p w14:paraId="59BC1BA4" w14:textId="377C598C" w:rsidR="002D0697" w:rsidRDefault="006247A4">
      <w:pPr>
        <w:pStyle w:val="Paragrafoelenco"/>
        <w:numPr>
          <w:ilvl w:val="0"/>
          <w:numId w:val="4"/>
        </w:numPr>
      </w:pPr>
      <w:r w:rsidRPr="009C6343">
        <w:t>tuning the hyperparameters of LSTM (Long Short-Term Memory) neural networks for game state prediction</w:t>
      </w:r>
      <w:r w:rsidR="009E46EB">
        <w:t>, using the available data created so far.</w:t>
      </w:r>
      <w:r w:rsidR="009E46EB">
        <w:br/>
      </w:r>
    </w:p>
    <w:p w14:paraId="207D3C6B" w14:textId="77777777" w:rsidR="002D0697" w:rsidRDefault="009E46EB">
      <w:pPr>
        <w:keepNext/>
        <w:jc w:val="center"/>
      </w:pPr>
      <w:r>
        <w:rPr>
          <w:noProof/>
        </w:rPr>
        <w:drawing>
          <wp:inline distT="0" distB="0" distL="0" distR="0" wp14:anchorId="36B8350B" wp14:editId="53D7C82D">
            <wp:extent cx="2066102" cy="1373898"/>
            <wp:effectExtent l="0" t="0" r="0" b="0"/>
            <wp:docPr id="1073741826" name="officeArt object"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1073741826" name="Immagine che contiene testoDescrizione generata automaticamente" descr="Immagine che contiene testoDescrizione generata automaticamente"/>
                    <pic:cNvPicPr>
                      <a:picLocks noChangeAspect="1"/>
                    </pic:cNvPicPr>
                  </pic:nvPicPr>
                  <pic:blipFill>
                    <a:blip r:embed="rId8"/>
                    <a:stretch>
                      <a:fillRect/>
                    </a:stretch>
                  </pic:blipFill>
                  <pic:spPr>
                    <a:xfrm>
                      <a:off x="0" y="0"/>
                      <a:ext cx="2066102" cy="1373898"/>
                    </a:xfrm>
                    <a:prstGeom prst="rect">
                      <a:avLst/>
                    </a:prstGeom>
                    <a:ln w="12700" cap="flat">
                      <a:noFill/>
                      <a:miter lim="400000"/>
                    </a:ln>
                    <a:effectLst/>
                  </pic:spPr>
                </pic:pic>
              </a:graphicData>
            </a:graphic>
          </wp:inline>
        </w:drawing>
      </w:r>
    </w:p>
    <w:p w14:paraId="7F83A68A" w14:textId="77777777" w:rsidR="002D0697" w:rsidRDefault="009E46EB">
      <w:pPr>
        <w:pStyle w:val="Didascalia"/>
        <w:jc w:val="center"/>
      </w:pPr>
      <w:r>
        <w:t>Figure 1 - Pong game</w:t>
      </w:r>
    </w:p>
    <w:p w14:paraId="7898FBE2" w14:textId="77777777" w:rsidR="002D0697" w:rsidRDefault="002D0697"/>
    <w:p w14:paraId="13AEC1D4" w14:textId="77777777" w:rsidR="002D0697" w:rsidRDefault="002D0697"/>
    <w:p w14:paraId="324E98CA" w14:textId="77777777" w:rsidR="002D0697" w:rsidRDefault="009E46EB">
      <w:r>
        <w:t>This kind of NN was developed to resolve some problems of the RNN, like explosive and vanishing gradient. This kind of NN is very good to make forecasting predictions, and we use them to predict the following N+1 game state given N previous game states. We made a comparison with a Multiplayer Perceptron Architecture and (given the same training set), the LSTM returns better prediction results.</w:t>
      </w:r>
    </w:p>
    <w:p w14:paraId="0C484EC2" w14:textId="77777777" w:rsidR="002D0697" w:rsidRDefault="002D0697"/>
    <w:bookmarkEnd w:id="0"/>
    <w:p w14:paraId="66785FFB" w14:textId="77777777" w:rsidR="002D0697" w:rsidRDefault="002D0697"/>
    <w:p w14:paraId="330710CD" w14:textId="77777777" w:rsidR="002D0697" w:rsidRDefault="009E46EB">
      <w:r>
        <w:t>We also developed script representing:</w:t>
      </w:r>
    </w:p>
    <w:p w14:paraId="311C628A" w14:textId="77777777" w:rsidR="002D0697" w:rsidRDefault="009E46EB">
      <w:pPr>
        <w:pStyle w:val="Paragrafoelenco"/>
        <w:numPr>
          <w:ilvl w:val="0"/>
          <w:numId w:val="6"/>
        </w:numPr>
      </w:pPr>
      <w:r>
        <w:t>the Collector, it takes all the prediction results</w:t>
      </w:r>
    </w:p>
    <w:p w14:paraId="28FD0859" w14:textId="46E40206" w:rsidR="002D0697" w:rsidRDefault="009E46EB">
      <w:pPr>
        <w:pStyle w:val="Paragrafoelenco"/>
        <w:numPr>
          <w:ilvl w:val="0"/>
          <w:numId w:val="6"/>
        </w:numPr>
      </w:pPr>
      <w:r>
        <w:t>the Dispatcher, it takes info from the Game State</w:t>
      </w:r>
      <w:r w:rsidR="009B08AE">
        <w:t>.</w:t>
      </w:r>
      <w:r>
        <w:t xml:space="preserve"> </w:t>
      </w:r>
    </w:p>
    <w:p w14:paraId="0E360B5D" w14:textId="77777777" w:rsidR="002D0697" w:rsidRDefault="002D0697"/>
    <w:p w14:paraId="4A5E97C5" w14:textId="564485C4" w:rsidR="002D0697" w:rsidRDefault="009E46EB">
      <w:r>
        <w:t>We tested performances on the Offline version of Pong</w:t>
      </w:r>
      <w:ins w:id="1" w:author="Mazzaglia  Marco" w:date="2022-01-25T17:09:00Z">
        <w:r w:rsidR="00A26B8F">
          <w:t xml:space="preserve"> </w:t>
        </w:r>
      </w:ins>
      <w:r>
        <w:t xml:space="preserve">then </w:t>
      </w:r>
      <w:r w:rsidR="009B08AE">
        <w:t>we</w:t>
      </w:r>
      <w:ins w:id="2" w:author="Mazzaglia  Marco" w:date="2022-01-25T17:10:00Z">
        <w:r w:rsidR="00A26B8F">
          <w:t xml:space="preserve"> </w:t>
        </w:r>
      </w:ins>
      <w:r>
        <w:t>integrat</w:t>
      </w:r>
      <w:r w:rsidR="009B08AE">
        <w:t>ed</w:t>
      </w:r>
      <w:r>
        <w:t xml:space="preserve"> </w:t>
      </w:r>
      <w:r w:rsidR="009B08AE">
        <w:t xml:space="preserve">the </w:t>
      </w:r>
      <w:r>
        <w:t xml:space="preserve">prediction system </w:t>
      </w:r>
      <w:r w:rsidR="009B08AE">
        <w:t xml:space="preserve">into </w:t>
      </w:r>
      <w:r>
        <w:t>the Online Version.</w:t>
      </w:r>
    </w:p>
    <w:p w14:paraId="29F1481E" w14:textId="77777777" w:rsidR="002D0697" w:rsidRDefault="009E46EB">
      <w:pPr>
        <w:keepNext/>
        <w:jc w:val="center"/>
      </w:pPr>
      <w:r>
        <w:rPr>
          <w:noProof/>
        </w:rPr>
        <w:lastRenderedPageBreak/>
        <w:drawing>
          <wp:inline distT="0" distB="0" distL="0" distR="0" wp14:anchorId="182756BE" wp14:editId="38377C2F">
            <wp:extent cx="4086940" cy="1773660"/>
            <wp:effectExtent l="0" t="0" r="0" b="0"/>
            <wp:docPr id="1073741827" name="officeArt object" descr="Picture 4"/>
            <wp:cNvGraphicFramePr/>
            <a:graphic xmlns:a="http://schemas.openxmlformats.org/drawingml/2006/main">
              <a:graphicData uri="http://schemas.openxmlformats.org/drawingml/2006/picture">
                <pic:pic xmlns:pic="http://schemas.openxmlformats.org/drawingml/2006/picture">
                  <pic:nvPicPr>
                    <pic:cNvPr id="1073741827" name="Picture 4" descr="Picture 4"/>
                    <pic:cNvPicPr>
                      <a:picLocks noChangeAspect="1"/>
                    </pic:cNvPicPr>
                  </pic:nvPicPr>
                  <pic:blipFill>
                    <a:blip r:embed="rId9"/>
                    <a:stretch>
                      <a:fillRect/>
                    </a:stretch>
                  </pic:blipFill>
                  <pic:spPr>
                    <a:xfrm>
                      <a:off x="0" y="0"/>
                      <a:ext cx="4086940" cy="1773660"/>
                    </a:xfrm>
                    <a:prstGeom prst="rect">
                      <a:avLst/>
                    </a:prstGeom>
                    <a:ln w="12700" cap="flat">
                      <a:noFill/>
                      <a:miter lim="400000"/>
                    </a:ln>
                    <a:effectLst/>
                  </pic:spPr>
                </pic:pic>
              </a:graphicData>
            </a:graphic>
          </wp:inline>
        </w:drawing>
      </w:r>
    </w:p>
    <w:p w14:paraId="286881CA" w14:textId="77777777" w:rsidR="002D0697" w:rsidRDefault="009E46EB">
      <w:pPr>
        <w:pStyle w:val="Didascalia"/>
        <w:jc w:val="center"/>
      </w:pPr>
      <w:r>
        <w:t>Figure 2 - MPAI-SPG Architecture</w:t>
      </w:r>
    </w:p>
    <w:p w14:paraId="4C47E285" w14:textId="77777777" w:rsidR="002D0697" w:rsidRDefault="009E46EB">
      <w:r>
        <w:t>Legenda:</w:t>
      </w:r>
    </w:p>
    <w:p w14:paraId="7CC9F4BC" w14:textId="77777777" w:rsidR="002D0697" w:rsidRDefault="009E46EB">
      <w:r>
        <w:rPr>
          <w:color w:val="70AD47"/>
          <w:u w:color="70AD47"/>
        </w:rPr>
        <w:t>Green</w:t>
      </w:r>
      <w:r>
        <w:t>: new improvements</w:t>
      </w:r>
    </w:p>
    <w:p w14:paraId="6ABECA21" w14:textId="77777777" w:rsidR="002D0697" w:rsidRDefault="009E46EB">
      <w:r>
        <w:rPr>
          <w:color w:val="C00000"/>
          <w:u w:color="C00000"/>
        </w:rPr>
        <w:t>Red</w:t>
      </w:r>
      <w:r>
        <w:t>: TODO</w:t>
      </w:r>
    </w:p>
    <w:p w14:paraId="345D3B51" w14:textId="77777777" w:rsidR="002D0697" w:rsidRDefault="009E46EB">
      <w:r>
        <w:t>Black: general status of the project</w:t>
      </w:r>
    </w:p>
    <w:p w14:paraId="77B95868" w14:textId="77777777" w:rsidR="002D0697" w:rsidRDefault="002D0697"/>
    <w:p w14:paraId="1C8180A6" w14:textId="77777777" w:rsidR="002D0697" w:rsidRDefault="009E46EB">
      <w:r>
        <w:t>Both clients and server use Unity 3D as core game engine.</w:t>
      </w:r>
    </w:p>
    <w:p w14:paraId="2F312551" w14:textId="77777777" w:rsidR="002D0697" w:rsidRDefault="002D0697"/>
    <w:p w14:paraId="0B715312" w14:textId="77777777" w:rsidR="002D0697" w:rsidRDefault="009E46EB">
      <w:pPr>
        <w:rPr>
          <w:lang w:val="it-IT"/>
        </w:rPr>
      </w:pPr>
      <w:r>
        <w:rPr>
          <w:lang w:val="it-IT"/>
        </w:rPr>
        <w:t>Features implemented so far:</w:t>
      </w:r>
    </w:p>
    <w:p w14:paraId="158C8753" w14:textId="77777777" w:rsidR="002D0697" w:rsidRDefault="002D0697">
      <w:pPr>
        <w:rPr>
          <w:lang w:val="it-IT"/>
        </w:rPr>
      </w:pPr>
    </w:p>
    <w:p w14:paraId="4B302DF4" w14:textId="77777777" w:rsidR="002D0697" w:rsidRDefault="009E46EB">
      <w:pPr>
        <w:numPr>
          <w:ilvl w:val="0"/>
          <w:numId w:val="8"/>
        </w:numPr>
      </w:pPr>
      <w:r>
        <w:rPr>
          <w:b/>
          <w:bCs/>
        </w:rPr>
        <w:t>Client</w:t>
      </w:r>
      <w:r>
        <w:t>:</w:t>
      </w:r>
    </w:p>
    <w:p w14:paraId="125FC954" w14:textId="77777777" w:rsidR="002D0697" w:rsidRDefault="009E46EB">
      <w:pPr>
        <w:numPr>
          <w:ilvl w:val="1"/>
          <w:numId w:val="8"/>
        </w:numPr>
      </w:pPr>
      <w:r>
        <w:t>Process C can send controller data to Process S</w:t>
      </w:r>
    </w:p>
    <w:p w14:paraId="7FBB4D44" w14:textId="77777777" w:rsidR="002D0697" w:rsidRDefault="009E46EB">
      <w:pPr>
        <w:numPr>
          <w:ilvl w:val="1"/>
          <w:numId w:val="8"/>
        </w:numPr>
      </w:pPr>
      <w:r>
        <w:t>Defined a CSV template to make the client log file</w:t>
      </w:r>
    </w:p>
    <w:p w14:paraId="4F901AEB" w14:textId="77777777" w:rsidR="002D0697" w:rsidRDefault="009E46EB">
      <w:pPr>
        <w:numPr>
          <w:ilvl w:val="1"/>
          <w:numId w:val="8"/>
        </w:numPr>
      </w:pPr>
      <w:r>
        <w:t>Process C can obtain the ownership of one paddle sending an explicit request to the Process S.</w:t>
      </w:r>
    </w:p>
    <w:p w14:paraId="666594E4" w14:textId="77777777" w:rsidR="002D0697" w:rsidRDefault="009E46EB">
      <w:pPr>
        <w:numPr>
          <w:ilvl w:val="1"/>
          <w:numId w:val="8"/>
        </w:numPr>
      </w:pPr>
      <w:r>
        <w:t>Process C can send notifies to Process S through the so-called “RPCs” (Remote Procedure Calls), to specify some actions or some sort of communication</w:t>
      </w:r>
    </w:p>
    <w:p w14:paraId="620DE1C4" w14:textId="77777777" w:rsidR="002D0697" w:rsidRDefault="009E46EB">
      <w:pPr>
        <w:numPr>
          <w:ilvl w:val="1"/>
          <w:numId w:val="8"/>
        </w:numPr>
      </w:pPr>
      <w:r>
        <w:t>Process C implements Client-side Prediction related to his paddle.</w:t>
      </w:r>
    </w:p>
    <w:p w14:paraId="499B0E78" w14:textId="77777777" w:rsidR="002D0697" w:rsidRDefault="009E46EB">
      <w:pPr>
        <w:numPr>
          <w:ilvl w:val="1"/>
          <w:numId w:val="8"/>
        </w:numPr>
      </w:pPr>
      <w:r>
        <w:t>Process C implements interpolation (paddle position fixed with Lerp function)</w:t>
      </w:r>
    </w:p>
    <w:p w14:paraId="5C86EB82" w14:textId="77777777" w:rsidR="002D0697" w:rsidRDefault="009E46EB">
      <w:pPr>
        <w:numPr>
          <w:ilvl w:val="1"/>
          <w:numId w:val="8"/>
        </w:numPr>
      </w:pPr>
      <w:r>
        <w:t>Process C implements server reconciliation (tick number for each data request)</w:t>
      </w:r>
    </w:p>
    <w:p w14:paraId="3F05B2DE" w14:textId="77777777" w:rsidR="002D0697" w:rsidRDefault="009E46EB">
      <w:pPr>
        <w:numPr>
          <w:ilvl w:val="0"/>
          <w:numId w:val="8"/>
        </w:numPr>
      </w:pPr>
      <w:r>
        <w:rPr>
          <w:b/>
          <w:bCs/>
        </w:rPr>
        <w:t>Server</w:t>
      </w:r>
      <w:r>
        <w:t>:</w:t>
      </w:r>
    </w:p>
    <w:p w14:paraId="58ABC3EA" w14:textId="77777777" w:rsidR="002D0697" w:rsidRDefault="009E46EB">
      <w:pPr>
        <w:numPr>
          <w:ilvl w:val="1"/>
          <w:numId w:val="8"/>
        </w:numPr>
      </w:pPr>
      <w:r>
        <w:t>Data exchange explanation between Game State Engine and game engines (Physics, Rule and Behavior)</w:t>
      </w:r>
    </w:p>
    <w:p w14:paraId="5087DCF8" w14:textId="77777777" w:rsidR="002D0697" w:rsidRDefault="009E46EB">
      <w:pPr>
        <w:numPr>
          <w:ilvl w:val="1"/>
          <w:numId w:val="8"/>
        </w:numPr>
      </w:pPr>
      <w:r>
        <w:t>Defined a CSV template to make the server log file (game messages and game states)</w:t>
      </w:r>
    </w:p>
    <w:p w14:paraId="073504B1" w14:textId="77777777" w:rsidR="002D0697" w:rsidRDefault="009E46EB">
      <w:pPr>
        <w:numPr>
          <w:ilvl w:val="1"/>
          <w:numId w:val="8"/>
        </w:numPr>
      </w:pPr>
      <w:r>
        <w:t>Game Server use the Photon architecture as space to instantiate each game</w:t>
      </w:r>
    </w:p>
    <w:p w14:paraId="1801B1AD" w14:textId="77777777" w:rsidR="002D0697" w:rsidRDefault="009E46EB">
      <w:pPr>
        <w:numPr>
          <w:ilvl w:val="1"/>
          <w:numId w:val="8"/>
        </w:numPr>
      </w:pPr>
      <w:r>
        <w:t xml:space="preserve">Process S is a service program, running in “Batch/Headless mode” as Unity instance </w:t>
      </w:r>
    </w:p>
    <w:p w14:paraId="1409F63E" w14:textId="77777777" w:rsidR="002D0697" w:rsidRDefault="009E46EB">
      <w:pPr>
        <w:numPr>
          <w:ilvl w:val="1"/>
          <w:numId w:val="8"/>
        </w:numPr>
      </w:pPr>
      <w:r>
        <w:t>Process S can receive data from process C and acknowledge receipt of this data</w:t>
      </w:r>
    </w:p>
    <w:p w14:paraId="5D386B6F" w14:textId="77777777" w:rsidR="002D0697" w:rsidRDefault="009E46EB">
      <w:pPr>
        <w:numPr>
          <w:ilvl w:val="1"/>
          <w:numId w:val="8"/>
        </w:numPr>
      </w:pPr>
      <w:r>
        <w:t>Process S instantiate both paddles and ball, then send (through RPCs) their ID to the clients so that they have a reference to those object</w:t>
      </w:r>
    </w:p>
    <w:p w14:paraId="587E6308" w14:textId="77777777" w:rsidR="002D0697" w:rsidRDefault="009E46EB">
      <w:pPr>
        <w:numPr>
          <w:ilvl w:val="1"/>
          <w:numId w:val="8"/>
        </w:numPr>
      </w:pPr>
      <w:r>
        <w:t xml:space="preserve">Process S can handle the data (CD) sent by the process C </w:t>
      </w:r>
      <w:proofErr w:type="gramStart"/>
      <w:r>
        <w:t>in order to</w:t>
      </w:r>
      <w:proofErr w:type="gramEnd"/>
      <w:r>
        <w:t xml:space="preserve"> update the GS</w:t>
      </w:r>
    </w:p>
    <w:p w14:paraId="03A9FE5B" w14:textId="77777777" w:rsidR="002D0697" w:rsidRDefault="009E46EB">
      <w:pPr>
        <w:numPr>
          <w:ilvl w:val="1"/>
          <w:numId w:val="8"/>
        </w:numPr>
      </w:pPr>
      <w:r>
        <w:t xml:space="preserve">Process S </w:t>
      </w:r>
      <w:proofErr w:type="gramStart"/>
      <w:r>
        <w:t>is able to</w:t>
      </w:r>
      <w:proofErr w:type="gramEnd"/>
      <w:r>
        <w:t xml:space="preserve"> manage the physics both of the ball and the client paddles, sending the resulting data (GS) to both clients.</w:t>
      </w:r>
    </w:p>
    <w:p w14:paraId="2B8F915F" w14:textId="77777777" w:rsidR="002D0697" w:rsidRDefault="009E46EB">
      <w:pPr>
        <w:numPr>
          <w:ilvl w:val="1"/>
          <w:numId w:val="8"/>
        </w:numPr>
        <w:rPr>
          <w:color w:val="70AD47"/>
        </w:rPr>
      </w:pPr>
      <w:r>
        <w:t xml:space="preserve">Process S </w:t>
      </w:r>
      <w:proofErr w:type="gramStart"/>
      <w:r>
        <w:t>is able to</w:t>
      </w:r>
      <w:proofErr w:type="gramEnd"/>
      <w:r>
        <w:t xml:space="preserve"> synch both ball and client paddles.</w:t>
      </w:r>
    </w:p>
    <w:p w14:paraId="3DC8B8B6" w14:textId="77777777" w:rsidR="002D0697" w:rsidRDefault="009E46EB">
      <w:pPr>
        <w:numPr>
          <w:ilvl w:val="1"/>
          <w:numId w:val="8"/>
        </w:numPr>
        <w:rPr>
          <w:lang w:val="it-IT"/>
        </w:rPr>
      </w:pPr>
      <w:r>
        <w:rPr>
          <w:lang w:val="it-IT"/>
        </w:rPr>
        <w:t>Better management of lag compensation</w:t>
      </w:r>
    </w:p>
    <w:p w14:paraId="5862F7BB" w14:textId="77777777" w:rsidR="002D0697" w:rsidRDefault="009E46EB">
      <w:pPr>
        <w:numPr>
          <w:ilvl w:val="1"/>
          <w:numId w:val="8"/>
        </w:numPr>
      </w:pPr>
      <w:r>
        <w:t>Process S has</w:t>
      </w:r>
    </w:p>
    <w:p w14:paraId="67C6A410" w14:textId="77777777" w:rsidR="002D0697" w:rsidRDefault="009E46EB">
      <w:pPr>
        <w:numPr>
          <w:ilvl w:val="2"/>
          <w:numId w:val="8"/>
        </w:numPr>
      </w:pPr>
      <w:r>
        <w:t>Game State Engine (GSE)</w:t>
      </w:r>
    </w:p>
    <w:p w14:paraId="4A90DF91" w14:textId="77777777" w:rsidR="002D0697" w:rsidRDefault="009E46EB">
      <w:pPr>
        <w:numPr>
          <w:ilvl w:val="2"/>
          <w:numId w:val="8"/>
        </w:numPr>
      </w:pPr>
      <w:r>
        <w:t>Physics Engine (PE)</w:t>
      </w:r>
    </w:p>
    <w:p w14:paraId="32DD8AC7" w14:textId="77777777" w:rsidR="002D0697" w:rsidRDefault="009E46EB">
      <w:pPr>
        <w:numPr>
          <w:ilvl w:val="2"/>
          <w:numId w:val="8"/>
        </w:numPr>
      </w:pPr>
      <w:proofErr w:type="spellStart"/>
      <w:r>
        <w:lastRenderedPageBreak/>
        <w:t>Behaviour</w:t>
      </w:r>
      <w:proofErr w:type="spellEnd"/>
      <w:r>
        <w:t xml:space="preserve"> Engine (BE) </w:t>
      </w:r>
    </w:p>
    <w:p w14:paraId="7821CA9B" w14:textId="77777777" w:rsidR="002D0697" w:rsidRDefault="009E46EB">
      <w:pPr>
        <w:numPr>
          <w:ilvl w:val="2"/>
          <w:numId w:val="8"/>
        </w:numPr>
      </w:pPr>
      <w:r>
        <w:t>Rules Engine (RE)</w:t>
      </w:r>
      <w:r>
        <w:br/>
      </w:r>
    </w:p>
    <w:p w14:paraId="4366A61A" w14:textId="77777777" w:rsidR="002D0697" w:rsidRDefault="009E46EB">
      <w:pPr>
        <w:numPr>
          <w:ilvl w:val="1"/>
          <w:numId w:val="8"/>
        </w:numPr>
      </w:pPr>
      <w:r>
        <w:t>Game State Engine can send data to other three engines (PE/BE/RE)</w:t>
      </w:r>
    </w:p>
    <w:p w14:paraId="53FF0EC8" w14:textId="77777777" w:rsidR="002D0697" w:rsidRDefault="009E46EB">
      <w:pPr>
        <w:numPr>
          <w:ilvl w:val="1"/>
          <w:numId w:val="8"/>
        </w:numPr>
      </w:pPr>
      <w:r>
        <w:t>The three engines process the data correctly and send data to GSE</w:t>
      </w:r>
    </w:p>
    <w:p w14:paraId="7AE6F89A" w14:textId="77777777" w:rsidR="002D0697" w:rsidRDefault="002D0697"/>
    <w:p w14:paraId="09DC2602" w14:textId="77777777" w:rsidR="002D0697" w:rsidRDefault="002D0697"/>
    <w:p w14:paraId="5DAACA28" w14:textId="77777777" w:rsidR="002D0697" w:rsidRDefault="009E46EB">
      <w:pPr>
        <w:numPr>
          <w:ilvl w:val="0"/>
          <w:numId w:val="10"/>
        </w:numPr>
        <w:rPr>
          <w:b/>
          <w:bCs/>
        </w:rPr>
      </w:pPr>
      <w:r>
        <w:rPr>
          <w:b/>
          <w:bCs/>
        </w:rPr>
        <w:t>AI:</w:t>
      </w:r>
    </w:p>
    <w:p w14:paraId="7C1A398B" w14:textId="77777777" w:rsidR="002D0697" w:rsidRDefault="009E46EB">
      <w:pPr>
        <w:numPr>
          <w:ilvl w:val="1"/>
          <w:numId w:val="10"/>
        </w:numPr>
      </w:pPr>
      <w:r>
        <w:t xml:space="preserve">ML Agents developed, to simulate games </w:t>
      </w:r>
      <w:proofErr w:type="gramStart"/>
      <w:r>
        <w:t>in order to</w:t>
      </w:r>
      <w:proofErr w:type="gramEnd"/>
      <w:r>
        <w:t xml:space="preserve"> train the Neural Networks, using two techniques:</w:t>
      </w:r>
    </w:p>
    <w:p w14:paraId="151E819C" w14:textId="77777777" w:rsidR="002D0697" w:rsidRDefault="009E46EB">
      <w:pPr>
        <w:numPr>
          <w:ilvl w:val="2"/>
          <w:numId w:val="10"/>
        </w:numPr>
        <w:rPr>
          <w:lang w:val="it-IT"/>
        </w:rPr>
      </w:pPr>
      <w:r>
        <w:rPr>
          <w:lang w:val="it-IT"/>
        </w:rPr>
        <w:t>Imitation Learning</w:t>
      </w:r>
    </w:p>
    <w:p w14:paraId="4E5EF7BE" w14:textId="77777777" w:rsidR="002D0697" w:rsidRDefault="009E46EB">
      <w:pPr>
        <w:numPr>
          <w:ilvl w:val="2"/>
          <w:numId w:val="10"/>
        </w:numPr>
        <w:rPr>
          <w:lang w:val="it-IT"/>
        </w:rPr>
      </w:pPr>
      <w:r>
        <w:rPr>
          <w:lang w:val="it-IT"/>
        </w:rPr>
        <w:t>Reinforcement Learning</w:t>
      </w:r>
    </w:p>
    <w:p w14:paraId="2C530519" w14:textId="77777777" w:rsidR="002D0697" w:rsidRDefault="009E46EB">
      <w:pPr>
        <w:numPr>
          <w:ilvl w:val="1"/>
          <w:numId w:val="10"/>
        </w:numPr>
        <w:rPr>
          <w:lang w:val="it-IT"/>
        </w:rPr>
      </w:pPr>
      <w:r>
        <w:rPr>
          <w:lang w:val="it-IT"/>
        </w:rPr>
        <w:t>Imitation learning Idea:</w:t>
      </w:r>
    </w:p>
    <w:p w14:paraId="07F75818" w14:textId="77777777" w:rsidR="002D0697" w:rsidRDefault="009E46EB">
      <w:pPr>
        <w:numPr>
          <w:ilvl w:val="2"/>
          <w:numId w:val="10"/>
        </w:numPr>
      </w:pPr>
      <w:r>
        <w:t>Build a Demo with human input (Teacher)</w:t>
      </w:r>
    </w:p>
    <w:p w14:paraId="36FB3330" w14:textId="77777777" w:rsidR="002D0697" w:rsidRDefault="009E46EB">
      <w:pPr>
        <w:numPr>
          <w:ilvl w:val="2"/>
          <w:numId w:val="10"/>
        </w:numPr>
      </w:pPr>
      <w:r>
        <w:t xml:space="preserve">Define </w:t>
      </w:r>
      <w:proofErr w:type="spellStart"/>
      <w:proofErr w:type="gramStart"/>
      <w:r>
        <w:t>config.yaml</w:t>
      </w:r>
      <w:proofErr w:type="spellEnd"/>
      <w:proofErr w:type="gramEnd"/>
      <w:r>
        <w:t xml:space="preserve"> with hyperparameters specifics (GAIL = GAN like learning)</w:t>
      </w:r>
    </w:p>
    <w:p w14:paraId="5DE78131" w14:textId="77777777" w:rsidR="002D0697" w:rsidRDefault="009E46EB">
      <w:pPr>
        <w:numPr>
          <w:ilvl w:val="2"/>
          <w:numId w:val="10"/>
        </w:numPr>
      </w:pPr>
      <w:r>
        <w:t xml:space="preserve">Start learning. Agent acts as student and learns how to behave as similar as his </w:t>
      </w:r>
      <w:proofErr w:type="gramStart"/>
      <w:r>
        <w:t>Teacher</w:t>
      </w:r>
      <w:proofErr w:type="gramEnd"/>
      <w:r>
        <w:t>. Time required is significantly shorter than other methods (in terms of minutes not hours)</w:t>
      </w:r>
    </w:p>
    <w:p w14:paraId="15541CF4" w14:textId="77777777" w:rsidR="002D0697" w:rsidRDefault="009E46EB">
      <w:pPr>
        <w:numPr>
          <w:ilvl w:val="2"/>
          <w:numId w:val="10"/>
        </w:numPr>
      </w:pPr>
      <w:r>
        <w:t>NN produced will be the brain of our Client in Pong Game Online</w:t>
      </w:r>
    </w:p>
    <w:p w14:paraId="56E7828C" w14:textId="77777777" w:rsidR="002D0697" w:rsidRDefault="009E46EB">
      <w:pPr>
        <w:numPr>
          <w:ilvl w:val="1"/>
          <w:numId w:val="11"/>
        </w:numPr>
      </w:pPr>
      <w:r>
        <w:t>Integration of “ml-agents” framework inside Pong online version. This way will be possible to move paddle in an automatic way using inference</w:t>
      </w:r>
    </w:p>
    <w:p w14:paraId="0A8820C2" w14:textId="77777777" w:rsidR="002D0697" w:rsidRDefault="009E46EB">
      <w:pPr>
        <w:numPr>
          <w:ilvl w:val="1"/>
          <w:numId w:val="10"/>
        </w:numPr>
      </w:pPr>
      <w:r>
        <w:t>Game simulation tests produce coherent data (log file) usable in any Neural Network</w:t>
      </w:r>
    </w:p>
    <w:p w14:paraId="235D7B89" w14:textId="77777777" w:rsidR="002D0697" w:rsidRDefault="009E46EB">
      <w:pPr>
        <w:numPr>
          <w:ilvl w:val="1"/>
          <w:numId w:val="10"/>
        </w:numPr>
        <w:rPr>
          <w:lang w:val="it-IT"/>
        </w:rPr>
      </w:pPr>
      <w:r>
        <w:rPr>
          <w:lang w:val="it-IT"/>
        </w:rPr>
        <w:t>Reinforcement Learning Idea:</w:t>
      </w:r>
    </w:p>
    <w:p w14:paraId="5458EE11" w14:textId="77777777" w:rsidR="002D0697" w:rsidRDefault="009E46EB">
      <w:pPr>
        <w:numPr>
          <w:ilvl w:val="2"/>
          <w:numId w:val="10"/>
        </w:numPr>
      </w:pPr>
      <w:r>
        <w:t>A set of observed data is chosen (player position, opine position, ball velocity…)</w:t>
      </w:r>
    </w:p>
    <w:p w14:paraId="72B1DDF6" w14:textId="77777777" w:rsidR="002D0697" w:rsidRDefault="009E46EB">
      <w:pPr>
        <w:numPr>
          <w:ilvl w:val="2"/>
          <w:numId w:val="10"/>
        </w:numPr>
      </w:pPr>
      <w:r>
        <w:t xml:space="preserve">Using its NN under development and observed data as input, the player executes an action and gets a reward. The reward is positive if it is correct </w:t>
      </w:r>
      <w:proofErr w:type="gramStart"/>
      <w:r>
        <w:t>in order to</w:t>
      </w:r>
      <w:proofErr w:type="gramEnd"/>
      <w:r>
        <w:t xml:space="preserve"> win the game, negative if is wrong.</w:t>
      </w:r>
    </w:p>
    <w:p w14:paraId="2C9D13C4" w14:textId="77777777" w:rsidR="002D0697" w:rsidRDefault="009E46EB">
      <w:pPr>
        <w:numPr>
          <w:ilvl w:val="1"/>
          <w:numId w:val="12"/>
        </w:numPr>
        <w:rPr>
          <w:b/>
          <w:bCs/>
          <w:color w:val="00B050"/>
        </w:rPr>
      </w:pPr>
      <w:r>
        <w:t>After multiple matches executed, paddle will be able to hit the ball</w:t>
      </w:r>
    </w:p>
    <w:p w14:paraId="210C012D" w14:textId="77777777" w:rsidR="002D0697" w:rsidRDefault="009E46EB">
      <w:pPr>
        <w:numPr>
          <w:ilvl w:val="1"/>
          <w:numId w:val="10"/>
        </w:numPr>
      </w:pPr>
      <w:r>
        <w:t>Learning optimization (both Imitation and reinforcement learning) in terms of:</w:t>
      </w:r>
    </w:p>
    <w:p w14:paraId="6495CCF3" w14:textId="77777777" w:rsidR="002D0697" w:rsidRDefault="009E46EB">
      <w:pPr>
        <w:numPr>
          <w:ilvl w:val="2"/>
          <w:numId w:val="10"/>
        </w:numPr>
        <w:rPr>
          <w:lang w:val="it-IT"/>
        </w:rPr>
      </w:pPr>
      <w:r>
        <w:rPr>
          <w:lang w:val="it-IT"/>
        </w:rPr>
        <w:t>Physics accuracy</w:t>
      </w:r>
    </w:p>
    <w:p w14:paraId="61E4698E" w14:textId="77777777" w:rsidR="002D0697" w:rsidRDefault="009E46EB">
      <w:pPr>
        <w:numPr>
          <w:ilvl w:val="2"/>
          <w:numId w:val="10"/>
        </w:numPr>
        <w:rPr>
          <w:lang w:val="it-IT"/>
        </w:rPr>
      </w:pPr>
      <w:r>
        <w:rPr>
          <w:lang w:val="it-IT"/>
        </w:rPr>
        <w:t>Hyperparameters selection</w:t>
      </w:r>
    </w:p>
    <w:p w14:paraId="12B26047" w14:textId="77777777" w:rsidR="002D0697" w:rsidRDefault="009E46EB">
      <w:pPr>
        <w:numPr>
          <w:ilvl w:val="1"/>
          <w:numId w:val="11"/>
        </w:numPr>
      </w:pPr>
      <w:r>
        <w:t xml:space="preserve">Introduction of a </w:t>
      </w:r>
      <w:proofErr w:type="spellStart"/>
      <w:r>
        <w:t>raycasting</w:t>
      </w:r>
      <w:proofErr w:type="spellEnd"/>
      <w:r>
        <w:t xml:space="preserve"> system </w:t>
      </w:r>
      <w:proofErr w:type="gramStart"/>
      <w:r>
        <w:t>in order to</w:t>
      </w:r>
      <w:proofErr w:type="gramEnd"/>
      <w:r>
        <w:t xml:space="preserve"> improve Reinforcement Learning:</w:t>
      </w:r>
    </w:p>
    <w:p w14:paraId="602448A7" w14:textId="77777777" w:rsidR="002D0697" w:rsidRDefault="009E46EB">
      <w:pPr>
        <w:numPr>
          <w:ilvl w:val="2"/>
          <w:numId w:val="11"/>
        </w:numPr>
      </w:pPr>
      <w:r>
        <w:t>When the ball collides with a paddle, a series of rays is drawn on the game field representing ball trajectory ending on the opponent’s side of the field. This way the opponent will know where the ball will go and will been able to execute the correct action</w:t>
      </w:r>
    </w:p>
    <w:p w14:paraId="6B0405BB" w14:textId="77777777" w:rsidR="002D0697" w:rsidRDefault="009E46EB">
      <w:pPr>
        <w:numPr>
          <w:ilvl w:val="1"/>
          <w:numId w:val="13"/>
        </w:numPr>
        <w:rPr>
          <w:color w:val="B00004"/>
        </w:rPr>
      </w:pPr>
      <w:r>
        <w:t>Introduction of a refined architecture (see the following chapter) that assigns “Divider” and “Composer” roles to Game State Engine AI</w:t>
      </w:r>
    </w:p>
    <w:p w14:paraId="145CD9B0" w14:textId="77777777" w:rsidR="002D0697" w:rsidRDefault="009E46EB">
      <w:pPr>
        <w:numPr>
          <w:ilvl w:val="1"/>
          <w:numId w:val="12"/>
        </w:numPr>
      </w:pPr>
      <w:r>
        <w:t>Choice of the “Long Short-Term Memory” Neural Network Architecture to develop the 3 Simple Engines inside the MPAI-SPG Architecture (Physics Engine, Rules Engine, Behavior Engine) and we started the first training of them, using a small dataset of real game states taken from a Pong simulation</w:t>
      </w:r>
    </w:p>
    <w:p w14:paraId="4917E710" w14:textId="77777777" w:rsidR="002D0697" w:rsidRDefault="009E46EB">
      <w:pPr>
        <w:numPr>
          <w:ilvl w:val="2"/>
          <w:numId w:val="12"/>
        </w:numPr>
      </w:pPr>
      <w:r>
        <w:t>Made a comparison with the MLP (</w:t>
      </w:r>
      <w:proofErr w:type="spellStart"/>
      <w:r>
        <w:t>MultiLayer</w:t>
      </w:r>
      <w:proofErr w:type="spellEnd"/>
      <w:r>
        <w:t xml:space="preserve"> Perceptron) to analyze performances</w:t>
      </w:r>
    </w:p>
    <w:p w14:paraId="35083E82" w14:textId="77777777" w:rsidR="002D0697" w:rsidRDefault="009E46EB">
      <w:pPr>
        <w:numPr>
          <w:ilvl w:val="1"/>
          <w:numId w:val="12"/>
        </w:numPr>
      </w:pPr>
      <w:r>
        <w:t>Creation of the Prediction System and application on the Pong Offline version:</w:t>
      </w:r>
    </w:p>
    <w:p w14:paraId="1852D812" w14:textId="2BC2C156" w:rsidR="002D0697" w:rsidRDefault="009E46EB">
      <w:pPr>
        <w:numPr>
          <w:ilvl w:val="2"/>
          <w:numId w:val="12"/>
        </w:numPr>
      </w:pPr>
      <w:r>
        <w:t xml:space="preserve">Integration using Barracuda Framework </w:t>
      </w:r>
    </w:p>
    <w:p w14:paraId="3D37F205" w14:textId="77777777" w:rsidR="002D0697" w:rsidRDefault="009E46EB">
      <w:pPr>
        <w:numPr>
          <w:ilvl w:val="1"/>
          <w:numId w:val="13"/>
        </w:numPr>
      </w:pPr>
      <w:r>
        <w:t>Creation of Collector and Dispatcher for input and prediction data management</w:t>
      </w:r>
    </w:p>
    <w:p w14:paraId="264C8E99" w14:textId="77777777" w:rsidR="002D0697" w:rsidRDefault="009E46EB">
      <w:pPr>
        <w:numPr>
          <w:ilvl w:val="1"/>
          <w:numId w:val="13"/>
        </w:numPr>
        <w:rPr>
          <w:color w:val="B00004"/>
        </w:rPr>
      </w:pPr>
      <w:r>
        <w:lastRenderedPageBreak/>
        <w:t>Design of hardware requirements and availability at the end of December 2021 of the virtual architecture to create data and to train neural networks</w:t>
      </w:r>
    </w:p>
    <w:p w14:paraId="4DA93EDA" w14:textId="77777777" w:rsidR="007E6728" w:rsidRPr="00A26B8F" w:rsidRDefault="007E6728" w:rsidP="007E6728">
      <w:pPr>
        <w:numPr>
          <w:ilvl w:val="1"/>
          <w:numId w:val="13"/>
        </w:numPr>
        <w:rPr>
          <w:color w:val="00B050"/>
        </w:rPr>
      </w:pPr>
      <w:r w:rsidRPr="007E6728">
        <w:rPr>
          <w:color w:val="00B050"/>
        </w:rPr>
        <w:t xml:space="preserve">Received the hardware resources of Computer Science Department, University of Torino (CSD-UniTo). </w:t>
      </w:r>
    </w:p>
    <w:p w14:paraId="4B9B57D1" w14:textId="199C2FE0" w:rsidR="002D0697" w:rsidRDefault="009E46EB">
      <w:pPr>
        <w:pStyle w:val="Paragrafoelenco"/>
        <w:numPr>
          <w:ilvl w:val="1"/>
          <w:numId w:val="12"/>
        </w:numPr>
        <w:rPr>
          <w:color w:val="00B050"/>
        </w:rPr>
      </w:pPr>
      <w:r>
        <w:rPr>
          <w:color w:val="00B050"/>
          <w:u w:color="B00004"/>
        </w:rPr>
        <w:t>Collection of logs</w:t>
      </w:r>
      <w:r w:rsidRPr="00F070BE">
        <w:rPr>
          <w:color w:val="00B050"/>
          <w:u w:color="B00004"/>
        </w:rPr>
        <w:t xml:space="preserve"> using </w:t>
      </w:r>
      <w:r w:rsidR="007E6728" w:rsidRPr="007E6728">
        <w:rPr>
          <w:color w:val="00B050"/>
          <w:u w:color="B00004"/>
        </w:rPr>
        <w:t>CSD-UniTo</w:t>
      </w:r>
      <w:r w:rsidR="007E6728" w:rsidRPr="007E6728" w:rsidDel="007E6728">
        <w:rPr>
          <w:color w:val="00B050"/>
          <w:u w:color="B00004"/>
        </w:rPr>
        <w:t xml:space="preserve"> </w:t>
      </w:r>
      <w:r w:rsidRPr="00F070BE">
        <w:rPr>
          <w:color w:val="00B050"/>
          <w:u w:color="B00004"/>
        </w:rPr>
        <w:t>hardware:</w:t>
      </w:r>
    </w:p>
    <w:p w14:paraId="2184CB7D" w14:textId="538DA1B2" w:rsidR="002D0697" w:rsidRDefault="009E46EB">
      <w:pPr>
        <w:pStyle w:val="Paragrafoelenco"/>
        <w:numPr>
          <w:ilvl w:val="2"/>
          <w:numId w:val="14"/>
        </w:numPr>
        <w:rPr>
          <w:color w:val="00B050"/>
        </w:rPr>
      </w:pPr>
      <w:r w:rsidRPr="00F070BE">
        <w:rPr>
          <w:color w:val="00B050"/>
          <w:u w:color="B00004"/>
        </w:rPr>
        <w:t xml:space="preserve">Using the trained AI Pong paddles, able to automatically play Pong, </w:t>
      </w:r>
      <w:r w:rsidR="00554C00">
        <w:rPr>
          <w:color w:val="00B050"/>
          <w:u w:color="B00004"/>
        </w:rPr>
        <w:t xml:space="preserve">we collected </w:t>
      </w:r>
      <w:r w:rsidRPr="00F070BE">
        <w:rPr>
          <w:color w:val="00B050"/>
          <w:u w:color="B00004"/>
        </w:rPr>
        <w:t xml:space="preserve">around 15 </w:t>
      </w:r>
      <w:proofErr w:type="gramStart"/>
      <w:r w:rsidRPr="00F070BE">
        <w:rPr>
          <w:color w:val="00B050"/>
          <w:u w:color="B00004"/>
        </w:rPr>
        <w:t>millions</w:t>
      </w:r>
      <w:proofErr w:type="gramEnd"/>
      <w:r w:rsidRPr="00F070BE">
        <w:rPr>
          <w:color w:val="00B050"/>
          <w:u w:color="B00004"/>
        </w:rPr>
        <w:t xml:space="preserve"> game states </w:t>
      </w:r>
    </w:p>
    <w:p w14:paraId="7E7F36B9" w14:textId="77777777" w:rsidR="002D0697" w:rsidRDefault="009E46EB">
      <w:pPr>
        <w:pStyle w:val="Paragrafoelenco"/>
        <w:numPr>
          <w:ilvl w:val="1"/>
          <w:numId w:val="12"/>
        </w:numPr>
        <w:rPr>
          <w:color w:val="00B050"/>
        </w:rPr>
      </w:pPr>
      <w:r>
        <w:rPr>
          <w:color w:val="00B050"/>
          <w:u w:color="B00004"/>
        </w:rPr>
        <w:t>Neural Network</w:t>
      </w:r>
      <w:r>
        <w:rPr>
          <w:color w:val="00B050"/>
          <w:u w:color="B00004"/>
          <w:lang w:val="it-IT"/>
        </w:rPr>
        <w:t>s</w:t>
      </w:r>
      <w:r>
        <w:rPr>
          <w:color w:val="00B050"/>
          <w:u w:color="B00004"/>
        </w:rPr>
        <w:t xml:space="preserve"> training</w:t>
      </w:r>
      <w:r>
        <w:rPr>
          <w:color w:val="00B050"/>
          <w:u w:color="B00004"/>
          <w:lang w:val="it-IT"/>
        </w:rPr>
        <w:t>:</w:t>
      </w:r>
    </w:p>
    <w:p w14:paraId="71635FE0" w14:textId="7B810958" w:rsidR="002D0697" w:rsidRDefault="009E46EB">
      <w:pPr>
        <w:pStyle w:val="Paragrafoelenco"/>
        <w:numPr>
          <w:ilvl w:val="2"/>
          <w:numId w:val="14"/>
        </w:numPr>
        <w:rPr>
          <w:color w:val="00B050"/>
        </w:rPr>
      </w:pPr>
      <w:r w:rsidRPr="00F070BE">
        <w:rPr>
          <w:color w:val="00B050"/>
          <w:u w:color="B00004"/>
        </w:rPr>
        <w:t xml:space="preserve">A first set of training experiments was made in order to find a suitable predictive architecture using the 15 </w:t>
      </w:r>
      <w:proofErr w:type="gramStart"/>
      <w:r w:rsidRPr="00F070BE">
        <w:rPr>
          <w:color w:val="00B050"/>
          <w:u w:color="B00004"/>
        </w:rPr>
        <w:t>millions</w:t>
      </w:r>
      <w:proofErr w:type="gramEnd"/>
      <w:r w:rsidRPr="00F070BE">
        <w:rPr>
          <w:color w:val="00B050"/>
          <w:u w:color="B00004"/>
        </w:rPr>
        <w:t xml:space="preserve"> records dataset generated at the </w:t>
      </w:r>
      <w:r w:rsidR="00D44D8E">
        <w:rPr>
          <w:color w:val="00B050"/>
          <w:u w:color="B00004"/>
        </w:rPr>
        <w:t xml:space="preserve">previous </w:t>
      </w:r>
      <w:r w:rsidRPr="00F070BE">
        <w:rPr>
          <w:color w:val="00B050"/>
          <w:u w:color="B00004"/>
        </w:rPr>
        <w:t xml:space="preserve">step </w:t>
      </w:r>
    </w:p>
    <w:p w14:paraId="0C61FA35" w14:textId="33012865" w:rsidR="002D0697" w:rsidRDefault="00D44D8E">
      <w:pPr>
        <w:pStyle w:val="Paragrafoelenco"/>
        <w:numPr>
          <w:ilvl w:val="2"/>
          <w:numId w:val="14"/>
        </w:numPr>
        <w:rPr>
          <w:color w:val="00B050"/>
        </w:rPr>
      </w:pPr>
      <w:r>
        <w:rPr>
          <w:color w:val="00B050"/>
          <w:u w:color="B00004"/>
        </w:rPr>
        <w:t>The e</w:t>
      </w:r>
      <w:r w:rsidR="009E46EB" w:rsidRPr="00F070BE">
        <w:rPr>
          <w:color w:val="00B050"/>
          <w:u w:color="B00004"/>
        </w:rPr>
        <w:t>xperiments we</w:t>
      </w:r>
      <w:r>
        <w:rPr>
          <w:color w:val="00B050"/>
          <w:u w:color="B00004"/>
        </w:rPr>
        <w:t>re</w:t>
      </w:r>
      <w:r w:rsidR="009E46EB" w:rsidRPr="00F070BE">
        <w:rPr>
          <w:color w:val="00B050"/>
          <w:u w:color="B00004"/>
        </w:rPr>
        <w:t xml:space="preserve"> executed testing different kinds of architectures and changing network hyper parameters, like learning rate, batch size, optimizers, number of nodes inside LSTM layers</w:t>
      </w:r>
    </w:p>
    <w:p w14:paraId="25C87109" w14:textId="4E777EC3" w:rsidR="002D0697" w:rsidRDefault="009E46EB">
      <w:pPr>
        <w:pStyle w:val="Paragrafoelenco"/>
        <w:numPr>
          <w:ilvl w:val="1"/>
          <w:numId w:val="12"/>
        </w:numPr>
        <w:rPr>
          <w:color w:val="00B050"/>
        </w:rPr>
      </w:pPr>
      <w:r>
        <w:rPr>
          <w:color w:val="00B050"/>
          <w:u w:color="B00004"/>
        </w:rPr>
        <w:t xml:space="preserve">Prediction System integration </w:t>
      </w:r>
      <w:r w:rsidR="00C84127">
        <w:rPr>
          <w:color w:val="00B050"/>
          <w:u w:color="B00004"/>
        </w:rPr>
        <w:t xml:space="preserve">into </w:t>
      </w:r>
      <w:r>
        <w:rPr>
          <w:color w:val="00B050"/>
          <w:u w:color="B00004"/>
        </w:rPr>
        <w:t>Pong Online version</w:t>
      </w:r>
      <w:r w:rsidRPr="00F070BE">
        <w:rPr>
          <w:color w:val="00B050"/>
          <w:u w:color="B00004"/>
        </w:rPr>
        <w:t>:</w:t>
      </w:r>
    </w:p>
    <w:p w14:paraId="15A53F70" w14:textId="72B68D1B" w:rsidR="002D0697" w:rsidRDefault="004D0CC6">
      <w:pPr>
        <w:pStyle w:val="Paragrafoelenco"/>
        <w:numPr>
          <w:ilvl w:val="2"/>
          <w:numId w:val="14"/>
        </w:numPr>
        <w:rPr>
          <w:color w:val="00B050"/>
        </w:rPr>
      </w:pPr>
      <w:ins w:id="3" w:author="Mazzaglia  Marco" w:date="2022-01-25T17:15:00Z">
        <w:r>
          <w:rPr>
            <w:color w:val="00B050"/>
            <w:u w:color="B00004"/>
          </w:rPr>
          <w:t>To</w:t>
        </w:r>
      </w:ins>
      <w:r w:rsidR="009E46EB" w:rsidRPr="00F070BE">
        <w:rPr>
          <w:color w:val="00B050"/>
          <w:u w:color="B00004"/>
        </w:rPr>
        <w:t xml:space="preserve"> make inference using trained neural networks, a set of scripts representing the “refined architecture” was implemented using the Unity Barracuda Framework. </w:t>
      </w:r>
      <w:r w:rsidR="00D44D8E">
        <w:rPr>
          <w:color w:val="00B050"/>
          <w:u w:color="B00004"/>
        </w:rPr>
        <w:t>In t</w:t>
      </w:r>
      <w:r w:rsidR="009E46EB" w:rsidRPr="00F070BE">
        <w:rPr>
          <w:color w:val="00B050"/>
          <w:u w:color="B00004"/>
        </w:rPr>
        <w:t xml:space="preserve">his way we </w:t>
      </w:r>
      <w:r w:rsidR="00D44D8E">
        <w:rPr>
          <w:color w:val="00B050"/>
          <w:u w:color="B00004"/>
        </w:rPr>
        <w:t>were</w:t>
      </w:r>
      <w:r w:rsidR="00D44D8E" w:rsidRPr="00F070BE">
        <w:rPr>
          <w:color w:val="00B050"/>
          <w:u w:color="B00004"/>
        </w:rPr>
        <w:t xml:space="preserve"> </w:t>
      </w:r>
      <w:r w:rsidR="009E46EB" w:rsidRPr="00F070BE">
        <w:rPr>
          <w:color w:val="00B050"/>
          <w:u w:color="B00004"/>
        </w:rPr>
        <w:t>able to use Physics, Behavior and Rules Predicted engine inside the Pong Online game</w:t>
      </w:r>
    </w:p>
    <w:p w14:paraId="7F7F6501" w14:textId="1FFFC1C5" w:rsidR="002D0697" w:rsidRDefault="009E46EB">
      <w:pPr>
        <w:pStyle w:val="Paragrafoelenco"/>
        <w:numPr>
          <w:ilvl w:val="2"/>
          <w:numId w:val="14"/>
        </w:numPr>
        <w:rPr>
          <w:color w:val="00B050"/>
        </w:rPr>
      </w:pPr>
      <w:r w:rsidRPr="00F070BE">
        <w:rPr>
          <w:color w:val="00B050"/>
          <w:u w:color="B00004"/>
        </w:rPr>
        <w:t xml:space="preserve">This system is primarily used </w:t>
      </w:r>
      <w:ins w:id="4" w:author="Mazzaglia  Marco" w:date="2022-01-25T17:15:00Z">
        <w:r w:rsidR="004D0CC6">
          <w:rPr>
            <w:color w:val="00B050"/>
            <w:u w:color="B00004"/>
          </w:rPr>
          <w:t>t</w:t>
        </w:r>
      </w:ins>
      <w:r w:rsidRPr="00F070BE">
        <w:rPr>
          <w:color w:val="00B050"/>
          <w:u w:color="B00004"/>
        </w:rPr>
        <w:t xml:space="preserve">o test the trained neural networks </w:t>
      </w:r>
      <w:r w:rsidR="00D44D8E">
        <w:rPr>
          <w:color w:val="00B050"/>
          <w:u w:color="B00004"/>
        </w:rPr>
        <w:t>previously described</w:t>
      </w:r>
      <w:r w:rsidR="00FC420C">
        <w:rPr>
          <w:color w:val="00B050"/>
          <w:u w:color="B00004"/>
        </w:rPr>
        <w:t>.</w:t>
      </w:r>
    </w:p>
    <w:p w14:paraId="5552D5D7" w14:textId="77777777" w:rsidR="002D0697" w:rsidRDefault="002D0697">
      <w:pPr>
        <w:pStyle w:val="Paragrafoelenco"/>
        <w:tabs>
          <w:tab w:val="left" w:pos="1440"/>
        </w:tabs>
        <w:ind w:left="0"/>
        <w:rPr>
          <w:u w:color="B00004"/>
        </w:rPr>
      </w:pPr>
    </w:p>
    <w:p w14:paraId="65E28A52" w14:textId="77777777" w:rsidR="002D0697" w:rsidRDefault="002D0697">
      <w:pPr>
        <w:pStyle w:val="Paragrafoelenco"/>
        <w:tabs>
          <w:tab w:val="left" w:pos="1440"/>
        </w:tabs>
        <w:ind w:left="0"/>
        <w:rPr>
          <w:color w:val="B00004"/>
          <w:u w:color="B00004"/>
        </w:rPr>
      </w:pPr>
    </w:p>
    <w:p w14:paraId="3EE1573D" w14:textId="77777777" w:rsidR="002D0697" w:rsidRDefault="009E46EB">
      <w:pPr>
        <w:numPr>
          <w:ilvl w:val="0"/>
          <w:numId w:val="15"/>
        </w:numPr>
        <w:rPr>
          <w:color w:val="B00004"/>
        </w:rPr>
      </w:pPr>
      <w:r>
        <w:t>PLANS:</w:t>
      </w:r>
    </w:p>
    <w:p w14:paraId="65DC84C4" w14:textId="31B96507" w:rsidR="002D0697" w:rsidRDefault="009E46EB">
      <w:pPr>
        <w:numPr>
          <w:ilvl w:val="1"/>
          <w:numId w:val="15"/>
        </w:numPr>
        <w:rPr>
          <w:color w:val="FF0700"/>
          <w14:textFill>
            <w14:solidFill>
              <w14:srgbClr w14:val="FF0700">
                <w14:alpha w14:val="12019"/>
              </w14:srgbClr>
            </w14:solidFill>
          </w14:textFill>
        </w:rPr>
      </w:pPr>
      <w:r w:rsidRPr="00F070BE">
        <w:rPr>
          <w:color w:val="FF0700"/>
          <w14:textFill>
            <w14:solidFill>
              <w14:srgbClr w14:val="FF0700">
                <w14:alpha w14:val="12019"/>
              </w14:srgbClr>
            </w14:solidFill>
          </w14:textFill>
        </w:rPr>
        <w:t xml:space="preserve">Experiment different kind of neural network architectures </w:t>
      </w:r>
      <w:ins w:id="5" w:author="Mazzaglia  Marco" w:date="2022-01-25T17:15:00Z">
        <w:r w:rsidR="004D0CC6">
          <w:rPr>
            <w:color w:val="FF0700"/>
            <w14:textFill>
              <w14:solidFill>
                <w14:srgbClr w14:val="FF0700">
                  <w14:alpha w14:val="12019"/>
                </w14:srgbClr>
              </w14:solidFill>
            </w14:textFill>
          </w:rPr>
          <w:t>to</w:t>
        </w:r>
      </w:ins>
      <w:r w:rsidRPr="00F070BE">
        <w:rPr>
          <w:color w:val="FF0700"/>
          <w14:textFill>
            <w14:solidFill>
              <w14:srgbClr w14:val="FF0700">
                <w14:alpha w14:val="12019"/>
              </w14:srgbClr>
            </w14:solidFill>
          </w14:textFill>
        </w:rPr>
        <w:t xml:space="preserve"> find a setup able to correctly predict game states.</w:t>
      </w:r>
    </w:p>
    <w:p w14:paraId="57DE4997" w14:textId="46208469" w:rsidR="002D0697" w:rsidRDefault="009E46EB">
      <w:pPr>
        <w:pStyle w:val="Paragrafoelenco"/>
        <w:numPr>
          <w:ilvl w:val="1"/>
          <w:numId w:val="16"/>
        </w:numPr>
        <w:rPr>
          <w:color w:val="FF0700"/>
          <w14:textFill>
            <w14:solidFill>
              <w14:srgbClr w14:val="FF0700">
                <w14:alpha w14:val="12019"/>
              </w14:srgbClr>
            </w14:solidFill>
          </w14:textFill>
        </w:rPr>
      </w:pPr>
      <w:r>
        <w:rPr>
          <w:color w:val="FF0700"/>
          <w:u w:color="B00004"/>
          <w14:textFill>
            <w14:solidFill>
              <w14:srgbClr w14:val="FF0700">
                <w14:alpha w14:val="12019"/>
              </w14:srgbClr>
            </w14:solidFill>
          </w14:textFill>
        </w:rPr>
        <w:t>Network Latency simulation inside Online Version to the prediction syste</w:t>
      </w:r>
      <w:r w:rsidRPr="00F070BE">
        <w:rPr>
          <w:color w:val="FF0700"/>
          <w:u w:color="B00004"/>
          <w14:textFill>
            <w14:solidFill>
              <w14:srgbClr w14:val="FF0700">
                <w14:alpha w14:val="12019"/>
              </w14:srgbClr>
            </w14:solidFill>
          </w14:textFill>
        </w:rPr>
        <w:t>m</w:t>
      </w:r>
      <w:r w:rsidR="00037F98">
        <w:rPr>
          <w:color w:val="FF0700"/>
          <w:u w:color="B00004"/>
          <w14:textFill>
            <w14:solidFill>
              <w14:srgbClr w14:val="FF0700">
                <w14:alpha w14:val="12019"/>
              </w14:srgbClr>
            </w14:solidFill>
          </w14:textFill>
        </w:rPr>
        <w:t>.</w:t>
      </w:r>
    </w:p>
    <w:p w14:paraId="05B9FF66" w14:textId="77777777" w:rsidR="002D0697" w:rsidRDefault="002D0697">
      <w:pPr>
        <w:tabs>
          <w:tab w:val="left" w:pos="1800"/>
        </w:tabs>
        <w:rPr>
          <w:color w:val="B00004"/>
          <w:u w:color="B00004"/>
        </w:rPr>
      </w:pPr>
    </w:p>
    <w:p w14:paraId="4B87A1DA" w14:textId="77777777" w:rsidR="002D0697" w:rsidRDefault="009E46EB">
      <w:r>
        <w:rPr>
          <w:rFonts w:ascii="Arial Unicode MS" w:hAnsi="Arial Unicode MS"/>
          <w:color w:val="B00004"/>
          <w:u w:color="B00004"/>
        </w:rPr>
        <w:br w:type="page"/>
      </w:r>
    </w:p>
    <w:p w14:paraId="2D591212" w14:textId="77777777" w:rsidR="002D0697" w:rsidRDefault="002D0697">
      <w:pPr>
        <w:tabs>
          <w:tab w:val="left" w:pos="1800"/>
        </w:tabs>
        <w:rPr>
          <w:color w:val="B00004"/>
          <w:u w:color="B00004"/>
        </w:rPr>
      </w:pPr>
    </w:p>
    <w:p w14:paraId="4D170944" w14:textId="77777777" w:rsidR="002D0697" w:rsidRDefault="009E46EB">
      <w:pPr>
        <w:pStyle w:val="Titolo1"/>
        <w:numPr>
          <w:ilvl w:val="0"/>
          <w:numId w:val="17"/>
        </w:numPr>
      </w:pPr>
      <w:r>
        <w:t>MPAI-SPG VIRTUAL ARCHITECTURE</w:t>
      </w:r>
    </w:p>
    <w:p w14:paraId="07CB4F8C" w14:textId="77777777" w:rsidR="002D0697" w:rsidRDefault="002D0697"/>
    <w:p w14:paraId="1DB7592C" w14:textId="77777777" w:rsidR="002D0697" w:rsidRDefault="009E46EB">
      <w:r>
        <w:t>Once the software solution was consolidated, the atomic structure for producing and processing the data that will train the neural networks was also formalized.</w:t>
      </w:r>
    </w:p>
    <w:p w14:paraId="1DE4A003" w14:textId="77777777" w:rsidR="002D0697" w:rsidRDefault="002D0697"/>
    <w:p w14:paraId="66DB6150" w14:textId="6E4EB498" w:rsidR="002D0697" w:rsidRDefault="00BB5842">
      <w:r>
        <w:t>Since December 2021 i</w:t>
      </w:r>
      <w:r w:rsidR="009E46EB">
        <w:t xml:space="preserve">n collaboration with the Department of Computer Science of Turin, </w:t>
      </w:r>
      <w:r>
        <w:t xml:space="preserve">the architecture is </w:t>
      </w:r>
      <w:proofErr w:type="gramStart"/>
      <w:r w:rsidR="009E46EB">
        <w:t>available</w:t>
      </w:r>
      <w:proofErr w:type="gramEnd"/>
      <w:r>
        <w:t xml:space="preserve"> and it uses</w:t>
      </w:r>
      <w:r w:rsidR="009E46EB">
        <w:t xml:space="preserve"> the set of virtual machines shown in the drawing below.</w:t>
      </w:r>
    </w:p>
    <w:p w14:paraId="09312C2F" w14:textId="77777777" w:rsidR="002D0697" w:rsidRDefault="002D0697"/>
    <w:p w14:paraId="3E78ACB0" w14:textId="77777777" w:rsidR="002D0697" w:rsidRDefault="009E46EB">
      <w:r>
        <w:rPr>
          <w:rFonts w:ascii="Arial" w:eastAsia="Arial" w:hAnsi="Arial" w:cs="Arial"/>
          <w:noProof/>
          <w:sz w:val="22"/>
          <w:szCs w:val="22"/>
        </w:rPr>
        <w:drawing>
          <wp:inline distT="0" distB="0" distL="0" distR="0" wp14:anchorId="43A3E3A7" wp14:editId="01614993">
            <wp:extent cx="5940425" cy="2162811"/>
            <wp:effectExtent l="0" t="0" r="0" b="0"/>
            <wp:docPr id="1073741828" name="officeArt object" descr="Immagine 5"/>
            <wp:cNvGraphicFramePr/>
            <a:graphic xmlns:a="http://schemas.openxmlformats.org/drawingml/2006/main">
              <a:graphicData uri="http://schemas.openxmlformats.org/drawingml/2006/picture">
                <pic:pic xmlns:pic="http://schemas.openxmlformats.org/drawingml/2006/picture">
                  <pic:nvPicPr>
                    <pic:cNvPr id="1073741828" name="Immagine 5" descr="Immagine 5"/>
                    <pic:cNvPicPr>
                      <a:picLocks noChangeAspect="1"/>
                    </pic:cNvPicPr>
                  </pic:nvPicPr>
                  <pic:blipFill>
                    <a:blip r:embed="rId10"/>
                    <a:stretch>
                      <a:fillRect/>
                    </a:stretch>
                  </pic:blipFill>
                  <pic:spPr>
                    <a:xfrm>
                      <a:off x="0" y="0"/>
                      <a:ext cx="5940425" cy="2162811"/>
                    </a:xfrm>
                    <a:prstGeom prst="rect">
                      <a:avLst/>
                    </a:prstGeom>
                    <a:ln w="12700" cap="flat">
                      <a:noFill/>
                      <a:miter lim="400000"/>
                    </a:ln>
                    <a:effectLst/>
                  </pic:spPr>
                </pic:pic>
              </a:graphicData>
            </a:graphic>
          </wp:inline>
        </w:drawing>
      </w:r>
    </w:p>
    <w:p w14:paraId="3685BCD2" w14:textId="77777777" w:rsidR="002D0697" w:rsidRDefault="002D0697"/>
    <w:p w14:paraId="43A998CF" w14:textId="77777777" w:rsidR="002D0697" w:rsidRDefault="009E46EB">
      <w:pPr>
        <w:jc w:val="center"/>
      </w:pPr>
      <w:r>
        <w:rPr>
          <w:rFonts w:ascii="Arial" w:hAnsi="Arial"/>
          <w:i/>
          <w:iCs/>
          <w:sz w:val="22"/>
          <w:szCs w:val="22"/>
        </w:rPr>
        <w:t>Fig.</w:t>
      </w:r>
      <w:proofErr w:type="gramStart"/>
      <w:r>
        <w:rPr>
          <w:rFonts w:ascii="Arial" w:hAnsi="Arial"/>
          <w:i/>
          <w:iCs/>
          <w:sz w:val="22"/>
          <w:szCs w:val="22"/>
        </w:rPr>
        <w:t>1 :</w:t>
      </w:r>
      <w:proofErr w:type="gramEnd"/>
      <w:r>
        <w:rPr>
          <w:rFonts w:ascii="Arial" w:hAnsi="Arial"/>
          <w:i/>
          <w:iCs/>
          <w:sz w:val="22"/>
          <w:szCs w:val="22"/>
        </w:rPr>
        <w:t xml:space="preserve"> MPAI-SPG Virtual Architecture for Pong prototype</w:t>
      </w:r>
    </w:p>
    <w:p w14:paraId="5C5812D7" w14:textId="77777777" w:rsidR="002D0697" w:rsidRDefault="002D0697">
      <w:pPr>
        <w:spacing w:after="240"/>
      </w:pPr>
    </w:p>
    <w:p w14:paraId="39D7B38C" w14:textId="77777777" w:rsidR="002D0697" w:rsidRDefault="002D0697"/>
    <w:p w14:paraId="230FDBDA" w14:textId="77777777" w:rsidR="002D0697" w:rsidRDefault="002D0697"/>
    <w:p w14:paraId="3271F371" w14:textId="77777777" w:rsidR="002D0697" w:rsidRDefault="009E46EB">
      <w:r>
        <w:t>We setup two steps to complete the process:</w:t>
      </w:r>
    </w:p>
    <w:p w14:paraId="58950732" w14:textId="77777777" w:rsidR="002D0697" w:rsidRDefault="009E46EB">
      <w:pPr>
        <w:pStyle w:val="Paragrafoelenco"/>
        <w:numPr>
          <w:ilvl w:val="0"/>
          <w:numId w:val="19"/>
        </w:numPr>
      </w:pPr>
      <w:r>
        <w:t>Creation of the log files by the LPA machine, which runs multiple instances of the Unity project. At the end of the operation, we will have a set of log files generated.</w:t>
      </w:r>
      <w:r>
        <w:br/>
      </w:r>
    </w:p>
    <w:p w14:paraId="6841FE80" w14:textId="77777777" w:rsidR="002D0697" w:rsidRDefault="009E46EB">
      <w:pPr>
        <w:pStyle w:val="Paragrafoelenco"/>
        <w:numPr>
          <w:ilvl w:val="0"/>
          <w:numId w:val="19"/>
        </w:numPr>
      </w:pPr>
      <w:r>
        <w:t>Using the log files to learn the neural network on the NNTA machine, which runs a python program with TensorFlow.</w:t>
      </w:r>
    </w:p>
    <w:p w14:paraId="46CD5F93" w14:textId="77777777" w:rsidR="002D0697" w:rsidRDefault="002D0697"/>
    <w:p w14:paraId="4FD85388" w14:textId="77777777" w:rsidR="002D0697" w:rsidRDefault="009E46EB">
      <w:r>
        <w:t>To better describe this atomic setup, we report the minimum requirements of the architecture, starting with physical servers:</w:t>
      </w:r>
    </w:p>
    <w:p w14:paraId="39096D09" w14:textId="77777777" w:rsidR="002D0697" w:rsidRDefault="002D0697"/>
    <w:p w14:paraId="39A8C9F0" w14:textId="77777777" w:rsidR="002D0697" w:rsidRDefault="009E46EB">
      <w:r>
        <w:rPr>
          <w:b/>
          <w:bCs/>
        </w:rPr>
        <w:t>LPA</w:t>
      </w:r>
      <w:r>
        <w:t xml:space="preserve">: Intel Core i7-11700KF, 16 GB RAM, hard disk space 2TB </w:t>
      </w:r>
      <w:proofErr w:type="gramStart"/>
      <w:r>
        <w:t>SSD,  Windows</w:t>
      </w:r>
      <w:proofErr w:type="gramEnd"/>
      <w:r>
        <w:t xml:space="preserve"> 10 Pro, Unity 2020.3.4f1, </w:t>
      </w:r>
      <w:proofErr w:type="spellStart"/>
      <w:r>
        <w:t>MLAgents</w:t>
      </w:r>
      <w:proofErr w:type="spellEnd"/>
      <w:r>
        <w:t xml:space="preserve"> 2.0, Nvidia GTX 1660</w:t>
      </w:r>
    </w:p>
    <w:p w14:paraId="1B57C399" w14:textId="77777777" w:rsidR="002D0697" w:rsidRDefault="002D0697"/>
    <w:p w14:paraId="10F77C08" w14:textId="77777777" w:rsidR="002D0697" w:rsidRDefault="009E46EB">
      <w:r>
        <w:rPr>
          <w:b/>
          <w:bCs/>
        </w:rPr>
        <w:t>NNTA</w:t>
      </w:r>
      <w:r>
        <w:t xml:space="preserve">: Intel Core i7-11700KF, 32 GB RAM, hard disk space 2TB </w:t>
      </w:r>
      <w:proofErr w:type="gramStart"/>
      <w:r>
        <w:t>SSD,  Ubuntu</w:t>
      </w:r>
      <w:proofErr w:type="gramEnd"/>
      <w:r>
        <w:t xml:space="preserve"> Server 20.04.3 LTS, Python 3.7.9, </w:t>
      </w:r>
      <w:proofErr w:type="spellStart"/>
      <w:r>
        <w:t>Tensorflow</w:t>
      </w:r>
      <w:proofErr w:type="spellEnd"/>
      <w:r>
        <w:t xml:space="preserve"> 2 (pip version - Python &gt; 19.0), </w:t>
      </w:r>
      <w:proofErr w:type="spellStart"/>
      <w:r>
        <w:t>Keras</w:t>
      </w:r>
      <w:proofErr w:type="spellEnd"/>
      <w:r>
        <w:t xml:space="preserve"> (Python API, it would be included in the </w:t>
      </w:r>
      <w:proofErr w:type="spellStart"/>
      <w:r>
        <w:t>Tensorflow</w:t>
      </w:r>
      <w:proofErr w:type="spellEnd"/>
      <w:r>
        <w:t xml:space="preserve"> installation)</w:t>
      </w:r>
    </w:p>
    <w:p w14:paraId="015E0245" w14:textId="77777777" w:rsidR="002D0697" w:rsidRDefault="002D0697"/>
    <w:p w14:paraId="0E89CFDC" w14:textId="77777777" w:rsidR="002D0697" w:rsidRDefault="009E46EB">
      <w:r>
        <w:t xml:space="preserve">The requirements will be translated in virtual requirements, comparing benchmarks of </w:t>
      </w:r>
      <w:proofErr w:type="spellStart"/>
      <w:r>
        <w:t>PassMark</w:t>
      </w:r>
      <w:proofErr w:type="spellEnd"/>
      <w:r>
        <w:t xml:space="preserve"> (</w:t>
      </w:r>
      <w:proofErr w:type="gramStart"/>
      <w:r>
        <w:t>I.E.</w:t>
      </w:r>
      <w:proofErr w:type="gramEnd"/>
      <w:r>
        <w:t xml:space="preserve"> https://www.cpubenchmark.net/)</w:t>
      </w:r>
    </w:p>
    <w:sectPr w:rsidR="002D0697">
      <w:headerReference w:type="default" r:id="rId11"/>
      <w:footerReference w:type="default" r:id="rId12"/>
      <w:pgSz w:w="11900" w:h="16840"/>
      <w:pgMar w:top="1418"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EA4CE" w14:textId="77777777" w:rsidR="005667E1" w:rsidRDefault="005667E1">
      <w:r>
        <w:separator/>
      </w:r>
    </w:p>
  </w:endnote>
  <w:endnote w:type="continuationSeparator" w:id="0">
    <w:p w14:paraId="36A9A952" w14:textId="77777777" w:rsidR="005667E1" w:rsidRDefault="00566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FAAF7" w14:textId="77777777" w:rsidR="002D0697" w:rsidRDefault="002D0697">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591C5" w14:textId="77777777" w:rsidR="005667E1" w:rsidRDefault="005667E1">
      <w:r>
        <w:separator/>
      </w:r>
    </w:p>
  </w:footnote>
  <w:footnote w:type="continuationSeparator" w:id="0">
    <w:p w14:paraId="4BF2C137" w14:textId="77777777" w:rsidR="005667E1" w:rsidRDefault="00566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8C7A1" w14:textId="77777777" w:rsidR="002D0697" w:rsidRDefault="002D0697">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3450"/>
    <w:multiLevelType w:val="hybridMultilevel"/>
    <w:tmpl w:val="5C2A4CBA"/>
    <w:lvl w:ilvl="0" w:tplc="08002D24">
      <w:start w:val="1"/>
      <w:numFmt w:val="bullet"/>
      <w:lvlText w:val="•"/>
      <w:lvlJc w:val="left"/>
      <w:pPr>
        <w:tabs>
          <w:tab w:val="num" w:pos="720"/>
        </w:tabs>
        <w:ind w:left="720" w:hanging="360"/>
      </w:pPr>
      <w:rPr>
        <w:rFonts w:ascii="Arial" w:hAnsi="Arial" w:hint="default"/>
      </w:rPr>
    </w:lvl>
    <w:lvl w:ilvl="1" w:tplc="12F6E0EC">
      <w:start w:val="1"/>
      <w:numFmt w:val="bullet"/>
      <w:lvlText w:val="•"/>
      <w:lvlJc w:val="left"/>
      <w:pPr>
        <w:tabs>
          <w:tab w:val="num" w:pos="1440"/>
        </w:tabs>
        <w:ind w:left="1440" w:hanging="360"/>
      </w:pPr>
      <w:rPr>
        <w:rFonts w:ascii="Arial" w:hAnsi="Arial" w:hint="default"/>
      </w:rPr>
    </w:lvl>
    <w:lvl w:ilvl="2" w:tplc="7DD6D856" w:tentative="1">
      <w:start w:val="1"/>
      <w:numFmt w:val="bullet"/>
      <w:lvlText w:val="•"/>
      <w:lvlJc w:val="left"/>
      <w:pPr>
        <w:tabs>
          <w:tab w:val="num" w:pos="2160"/>
        </w:tabs>
        <w:ind w:left="2160" w:hanging="360"/>
      </w:pPr>
      <w:rPr>
        <w:rFonts w:ascii="Arial" w:hAnsi="Arial" w:hint="default"/>
      </w:rPr>
    </w:lvl>
    <w:lvl w:ilvl="3" w:tplc="0D7A7D8A" w:tentative="1">
      <w:start w:val="1"/>
      <w:numFmt w:val="bullet"/>
      <w:lvlText w:val="•"/>
      <w:lvlJc w:val="left"/>
      <w:pPr>
        <w:tabs>
          <w:tab w:val="num" w:pos="2880"/>
        </w:tabs>
        <w:ind w:left="2880" w:hanging="360"/>
      </w:pPr>
      <w:rPr>
        <w:rFonts w:ascii="Arial" w:hAnsi="Arial" w:hint="default"/>
      </w:rPr>
    </w:lvl>
    <w:lvl w:ilvl="4" w:tplc="B29C8F5A" w:tentative="1">
      <w:start w:val="1"/>
      <w:numFmt w:val="bullet"/>
      <w:lvlText w:val="•"/>
      <w:lvlJc w:val="left"/>
      <w:pPr>
        <w:tabs>
          <w:tab w:val="num" w:pos="3600"/>
        </w:tabs>
        <w:ind w:left="3600" w:hanging="360"/>
      </w:pPr>
      <w:rPr>
        <w:rFonts w:ascii="Arial" w:hAnsi="Arial" w:hint="default"/>
      </w:rPr>
    </w:lvl>
    <w:lvl w:ilvl="5" w:tplc="156ACFEE" w:tentative="1">
      <w:start w:val="1"/>
      <w:numFmt w:val="bullet"/>
      <w:lvlText w:val="•"/>
      <w:lvlJc w:val="left"/>
      <w:pPr>
        <w:tabs>
          <w:tab w:val="num" w:pos="4320"/>
        </w:tabs>
        <w:ind w:left="4320" w:hanging="360"/>
      </w:pPr>
      <w:rPr>
        <w:rFonts w:ascii="Arial" w:hAnsi="Arial" w:hint="default"/>
      </w:rPr>
    </w:lvl>
    <w:lvl w:ilvl="6" w:tplc="9540637A" w:tentative="1">
      <w:start w:val="1"/>
      <w:numFmt w:val="bullet"/>
      <w:lvlText w:val="•"/>
      <w:lvlJc w:val="left"/>
      <w:pPr>
        <w:tabs>
          <w:tab w:val="num" w:pos="5040"/>
        </w:tabs>
        <w:ind w:left="5040" w:hanging="360"/>
      </w:pPr>
      <w:rPr>
        <w:rFonts w:ascii="Arial" w:hAnsi="Arial" w:hint="default"/>
      </w:rPr>
    </w:lvl>
    <w:lvl w:ilvl="7" w:tplc="C854DE2C" w:tentative="1">
      <w:start w:val="1"/>
      <w:numFmt w:val="bullet"/>
      <w:lvlText w:val="•"/>
      <w:lvlJc w:val="left"/>
      <w:pPr>
        <w:tabs>
          <w:tab w:val="num" w:pos="5760"/>
        </w:tabs>
        <w:ind w:left="5760" w:hanging="360"/>
      </w:pPr>
      <w:rPr>
        <w:rFonts w:ascii="Arial" w:hAnsi="Arial" w:hint="default"/>
      </w:rPr>
    </w:lvl>
    <w:lvl w:ilvl="8" w:tplc="DBBAE68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DD6C21"/>
    <w:multiLevelType w:val="hybridMultilevel"/>
    <w:tmpl w:val="DFF42BE2"/>
    <w:styleLink w:val="Stileimportato6"/>
    <w:lvl w:ilvl="0" w:tplc="E7AE7F7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AD80BF6">
      <w:start w:val="1"/>
      <w:numFmt w:val="bullet"/>
      <w:lvlText w:val="•"/>
      <w:lvlJc w:val="left"/>
      <w:pPr>
        <w:tabs>
          <w:tab w:val="left" w:pos="108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792F6AE">
      <w:start w:val="1"/>
      <w:numFmt w:val="bullet"/>
      <w:lvlText w:val="•"/>
      <w:lvlJc w:val="left"/>
      <w:pPr>
        <w:tabs>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550B712">
      <w:start w:val="1"/>
      <w:numFmt w:val="bullet"/>
      <w:lvlText w:val="•"/>
      <w:lvlJc w:val="left"/>
      <w:pPr>
        <w:tabs>
          <w:tab w:val="left" w:pos="1800"/>
          <w:tab w:val="left" w:pos="216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6E61E9A">
      <w:start w:val="1"/>
      <w:numFmt w:val="bullet"/>
      <w:lvlText w:val="•"/>
      <w:lvlJc w:val="left"/>
      <w:pPr>
        <w:tabs>
          <w:tab w:val="left" w:pos="1800"/>
          <w:tab w:val="left" w:pos="216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4F8DCDA">
      <w:start w:val="1"/>
      <w:numFmt w:val="bullet"/>
      <w:lvlText w:val="•"/>
      <w:lvlJc w:val="left"/>
      <w:pPr>
        <w:tabs>
          <w:tab w:val="left" w:pos="1800"/>
          <w:tab w:val="left" w:pos="216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B129612">
      <w:start w:val="1"/>
      <w:numFmt w:val="bullet"/>
      <w:lvlText w:val="•"/>
      <w:lvlJc w:val="left"/>
      <w:pPr>
        <w:tabs>
          <w:tab w:val="left" w:pos="1800"/>
          <w:tab w:val="left" w:pos="216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67444F0">
      <w:start w:val="1"/>
      <w:numFmt w:val="bullet"/>
      <w:lvlText w:val="•"/>
      <w:lvlJc w:val="left"/>
      <w:pPr>
        <w:tabs>
          <w:tab w:val="left" w:pos="1800"/>
          <w:tab w:val="left" w:pos="216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F046D86">
      <w:start w:val="1"/>
      <w:numFmt w:val="bullet"/>
      <w:lvlText w:val="•"/>
      <w:lvlJc w:val="left"/>
      <w:pPr>
        <w:tabs>
          <w:tab w:val="left" w:pos="1800"/>
          <w:tab w:val="left" w:pos="216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08C80423"/>
    <w:multiLevelType w:val="hybridMultilevel"/>
    <w:tmpl w:val="9F400012"/>
    <w:styleLink w:val="Stileimportato4"/>
    <w:lvl w:ilvl="0" w:tplc="FDCC39A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F8BE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02015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1DC0AA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D06B2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2A5BF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918C86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76AE3E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2CB6D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0042F61"/>
    <w:multiLevelType w:val="hybridMultilevel"/>
    <w:tmpl w:val="9F400012"/>
    <w:numStyleLink w:val="Stileimportato4"/>
  </w:abstractNum>
  <w:abstractNum w:abstractNumId="4" w15:restartNumberingAfterBreak="0">
    <w:nsid w:val="14B400D9"/>
    <w:multiLevelType w:val="hybridMultilevel"/>
    <w:tmpl w:val="75DA980A"/>
    <w:styleLink w:val="Stileimportato3"/>
    <w:lvl w:ilvl="0" w:tplc="37A2A7C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792E83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A868B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832814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063B9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D649F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1E8412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E04AD7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2AAC44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8330E67"/>
    <w:multiLevelType w:val="hybridMultilevel"/>
    <w:tmpl w:val="75DA980A"/>
    <w:numStyleLink w:val="Stileimportato3"/>
  </w:abstractNum>
  <w:abstractNum w:abstractNumId="6" w15:restartNumberingAfterBreak="0">
    <w:nsid w:val="1BDD234B"/>
    <w:multiLevelType w:val="hybridMultilevel"/>
    <w:tmpl w:val="50D0D2A8"/>
    <w:styleLink w:val="Stileimportato5"/>
    <w:lvl w:ilvl="0" w:tplc="3214AD4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DCEDE4C">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53A815E">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40AA764">
      <w:start w:val="1"/>
      <w:numFmt w:val="bullet"/>
      <w:lvlText w:val="•"/>
      <w:lvlJc w:val="left"/>
      <w:pPr>
        <w:tabs>
          <w:tab w:val="left" w:pos="21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384A96A">
      <w:start w:val="1"/>
      <w:numFmt w:val="bullet"/>
      <w:lvlText w:val="•"/>
      <w:lvlJc w:val="left"/>
      <w:pPr>
        <w:tabs>
          <w:tab w:val="left" w:pos="21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E365E86">
      <w:start w:val="1"/>
      <w:numFmt w:val="bullet"/>
      <w:lvlText w:val="•"/>
      <w:lvlJc w:val="left"/>
      <w:pPr>
        <w:tabs>
          <w:tab w:val="left" w:pos="2160"/>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93CAF24">
      <w:start w:val="1"/>
      <w:numFmt w:val="bullet"/>
      <w:lvlText w:val="•"/>
      <w:lvlJc w:val="left"/>
      <w:pPr>
        <w:tabs>
          <w:tab w:val="left" w:pos="21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67C01F8">
      <w:start w:val="1"/>
      <w:numFmt w:val="bullet"/>
      <w:lvlText w:val="•"/>
      <w:lvlJc w:val="left"/>
      <w:pPr>
        <w:tabs>
          <w:tab w:val="left" w:pos="21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29CCA78">
      <w:start w:val="1"/>
      <w:numFmt w:val="bullet"/>
      <w:lvlText w:val="•"/>
      <w:lvlJc w:val="left"/>
      <w:pPr>
        <w:tabs>
          <w:tab w:val="left" w:pos="2160"/>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2A126A3"/>
    <w:multiLevelType w:val="hybridMultilevel"/>
    <w:tmpl w:val="0F1C1CD6"/>
    <w:numStyleLink w:val="Stileimportato7"/>
  </w:abstractNum>
  <w:abstractNum w:abstractNumId="8" w15:restartNumberingAfterBreak="0">
    <w:nsid w:val="2F824C45"/>
    <w:multiLevelType w:val="multilevel"/>
    <w:tmpl w:val="25684CC0"/>
    <w:numStyleLink w:val="Stileimportato1"/>
  </w:abstractNum>
  <w:abstractNum w:abstractNumId="9" w15:restartNumberingAfterBreak="0">
    <w:nsid w:val="532F6EAC"/>
    <w:multiLevelType w:val="hybridMultilevel"/>
    <w:tmpl w:val="0F1C1CD6"/>
    <w:styleLink w:val="Stileimportato7"/>
    <w:lvl w:ilvl="0" w:tplc="8EE2199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A60807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D013B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320B8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90AB7C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105F9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1004EA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8EC39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676246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73C2E8A"/>
    <w:multiLevelType w:val="multilevel"/>
    <w:tmpl w:val="25684CC0"/>
    <w:styleLink w:val="Stileimportato1"/>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008" w:hanging="100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152" w:hanging="1152"/>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296" w:hanging="1296"/>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584" w:hanging="158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01356F1"/>
    <w:multiLevelType w:val="hybridMultilevel"/>
    <w:tmpl w:val="50D0D2A8"/>
    <w:numStyleLink w:val="Stileimportato5"/>
  </w:abstractNum>
  <w:abstractNum w:abstractNumId="12" w15:restartNumberingAfterBreak="0">
    <w:nsid w:val="7CAB07B6"/>
    <w:multiLevelType w:val="hybridMultilevel"/>
    <w:tmpl w:val="DFF42BE2"/>
    <w:numStyleLink w:val="Stileimportato6"/>
  </w:abstractNum>
  <w:num w:numId="1">
    <w:abstractNumId w:val="10"/>
  </w:num>
  <w:num w:numId="2">
    <w:abstractNumId w:val="8"/>
  </w:num>
  <w:num w:numId="3">
    <w:abstractNumId w:val="4"/>
  </w:num>
  <w:num w:numId="4">
    <w:abstractNumId w:val="5"/>
  </w:num>
  <w:num w:numId="5">
    <w:abstractNumId w:val="2"/>
  </w:num>
  <w:num w:numId="6">
    <w:abstractNumId w:val="3"/>
  </w:num>
  <w:num w:numId="7">
    <w:abstractNumId w:val="6"/>
  </w:num>
  <w:num w:numId="8">
    <w:abstractNumId w:val="11"/>
  </w:num>
  <w:num w:numId="9">
    <w:abstractNumId w:val="1"/>
  </w:num>
  <w:num w:numId="10">
    <w:abstractNumId w:val="12"/>
  </w:num>
  <w:num w:numId="11">
    <w:abstractNumId w:val="12"/>
    <w:lvlOverride w:ilvl="0">
      <w:lvl w:ilvl="0" w:tplc="135C2FA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B222B34">
        <w:start w:val="1"/>
        <w:numFmt w:val="bullet"/>
        <w:lvlText w:val="•"/>
        <w:lvlJc w:val="left"/>
        <w:pPr>
          <w:tabs>
            <w:tab w:val="left" w:pos="1080"/>
            <w:tab w:val="left" w:pos="216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0403682">
        <w:start w:val="1"/>
        <w:numFmt w:val="bullet"/>
        <w:lvlText w:val="•"/>
        <w:lvlJc w:val="left"/>
        <w:pPr>
          <w:tabs>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FDA11BE">
        <w:start w:val="1"/>
        <w:numFmt w:val="bullet"/>
        <w:lvlText w:val="•"/>
        <w:lvlJc w:val="left"/>
        <w:pPr>
          <w:tabs>
            <w:tab w:val="left" w:pos="1800"/>
            <w:tab w:val="left" w:pos="216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4880314">
        <w:start w:val="1"/>
        <w:numFmt w:val="bullet"/>
        <w:lvlText w:val="•"/>
        <w:lvlJc w:val="left"/>
        <w:pPr>
          <w:tabs>
            <w:tab w:val="left" w:pos="1800"/>
            <w:tab w:val="left" w:pos="216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2583F86">
        <w:start w:val="1"/>
        <w:numFmt w:val="bullet"/>
        <w:lvlText w:val="•"/>
        <w:lvlJc w:val="left"/>
        <w:pPr>
          <w:tabs>
            <w:tab w:val="left" w:pos="1800"/>
            <w:tab w:val="left" w:pos="216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778C066">
        <w:start w:val="1"/>
        <w:numFmt w:val="bullet"/>
        <w:lvlText w:val="•"/>
        <w:lvlJc w:val="left"/>
        <w:pPr>
          <w:tabs>
            <w:tab w:val="left" w:pos="1800"/>
            <w:tab w:val="left" w:pos="216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B904BDC">
        <w:start w:val="1"/>
        <w:numFmt w:val="bullet"/>
        <w:lvlText w:val="•"/>
        <w:lvlJc w:val="left"/>
        <w:pPr>
          <w:tabs>
            <w:tab w:val="left" w:pos="1800"/>
            <w:tab w:val="left" w:pos="216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F3E3252">
        <w:start w:val="1"/>
        <w:numFmt w:val="bullet"/>
        <w:lvlText w:val="•"/>
        <w:lvlJc w:val="left"/>
        <w:pPr>
          <w:tabs>
            <w:tab w:val="left" w:pos="1800"/>
            <w:tab w:val="left" w:pos="216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12"/>
    <w:lvlOverride w:ilvl="0">
      <w:lvl w:ilvl="0" w:tplc="135C2FA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B222B34">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0403682">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FDA11BE">
        <w:start w:val="1"/>
        <w:numFmt w:val="bullet"/>
        <w:lvlText w:val="•"/>
        <w:lvlJc w:val="left"/>
        <w:pPr>
          <w:tabs>
            <w:tab w:val="left" w:pos="216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4880314">
        <w:start w:val="1"/>
        <w:numFmt w:val="bullet"/>
        <w:lvlText w:val="•"/>
        <w:lvlJc w:val="left"/>
        <w:pPr>
          <w:tabs>
            <w:tab w:val="left" w:pos="216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2583F86">
        <w:start w:val="1"/>
        <w:numFmt w:val="bullet"/>
        <w:lvlText w:val="•"/>
        <w:lvlJc w:val="left"/>
        <w:pPr>
          <w:tabs>
            <w:tab w:val="left" w:pos="216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778C066">
        <w:start w:val="1"/>
        <w:numFmt w:val="bullet"/>
        <w:lvlText w:val="•"/>
        <w:lvlJc w:val="left"/>
        <w:pPr>
          <w:tabs>
            <w:tab w:val="left" w:pos="216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B904BDC">
        <w:start w:val="1"/>
        <w:numFmt w:val="bullet"/>
        <w:lvlText w:val="•"/>
        <w:lvlJc w:val="left"/>
        <w:pPr>
          <w:tabs>
            <w:tab w:val="left" w:pos="216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F3E3252">
        <w:start w:val="1"/>
        <w:numFmt w:val="bullet"/>
        <w:lvlText w:val="•"/>
        <w:lvlJc w:val="left"/>
        <w:pPr>
          <w:tabs>
            <w:tab w:val="left" w:pos="216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12"/>
    <w:lvlOverride w:ilvl="0">
      <w:lvl w:ilvl="0" w:tplc="135C2FA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B222B34">
        <w:start w:val="1"/>
        <w:numFmt w:val="bullet"/>
        <w:lvlText w:val="•"/>
        <w:lvlJc w:val="left"/>
        <w:pPr>
          <w:tabs>
            <w:tab w:val="left" w:pos="180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0403682">
        <w:start w:val="1"/>
        <w:numFmt w:val="bullet"/>
        <w:lvlText w:val="•"/>
        <w:lvlJc w:val="left"/>
        <w:pPr>
          <w:tabs>
            <w:tab w:val="left" w:pos="1440"/>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FDA11BE">
        <w:start w:val="1"/>
        <w:numFmt w:val="bullet"/>
        <w:lvlText w:val="•"/>
        <w:lvlJc w:val="left"/>
        <w:pPr>
          <w:tabs>
            <w:tab w:val="left" w:pos="1440"/>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4880314">
        <w:start w:val="1"/>
        <w:numFmt w:val="bullet"/>
        <w:lvlText w:val="•"/>
        <w:lvlJc w:val="left"/>
        <w:pPr>
          <w:tabs>
            <w:tab w:val="left" w:pos="1440"/>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2583F86">
        <w:start w:val="1"/>
        <w:numFmt w:val="bullet"/>
        <w:lvlText w:val="•"/>
        <w:lvlJc w:val="left"/>
        <w:pPr>
          <w:tabs>
            <w:tab w:val="left" w:pos="1440"/>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778C066">
        <w:start w:val="1"/>
        <w:numFmt w:val="bullet"/>
        <w:lvlText w:val="•"/>
        <w:lvlJc w:val="left"/>
        <w:pPr>
          <w:tabs>
            <w:tab w:val="left" w:pos="1440"/>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B904BDC">
        <w:start w:val="1"/>
        <w:numFmt w:val="bullet"/>
        <w:lvlText w:val="•"/>
        <w:lvlJc w:val="left"/>
        <w:pPr>
          <w:tabs>
            <w:tab w:val="left" w:pos="1440"/>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F3E3252">
        <w:start w:val="1"/>
        <w:numFmt w:val="bullet"/>
        <w:lvlText w:val="•"/>
        <w:lvlJc w:val="left"/>
        <w:pPr>
          <w:tabs>
            <w:tab w:val="left" w:pos="1440"/>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12"/>
    <w:lvlOverride w:ilvl="0">
      <w:lvl w:ilvl="0" w:tplc="135C2FA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B222B34">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0403682">
        <w:start w:val="1"/>
        <w:numFmt w:val="bullet"/>
        <w:lvlText w:val="•"/>
        <w:lvlJc w:val="left"/>
        <w:pPr>
          <w:tabs>
            <w:tab w:val="left" w:pos="144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FDA11BE">
        <w:start w:val="1"/>
        <w:numFmt w:val="bullet"/>
        <w:lvlText w:val="•"/>
        <w:lvlJc w:val="left"/>
        <w:pPr>
          <w:tabs>
            <w:tab w:val="left" w:pos="144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4880314">
        <w:start w:val="1"/>
        <w:numFmt w:val="bullet"/>
        <w:lvlText w:val="•"/>
        <w:lvlJc w:val="left"/>
        <w:pPr>
          <w:tabs>
            <w:tab w:val="left" w:pos="144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2583F86">
        <w:start w:val="1"/>
        <w:numFmt w:val="bullet"/>
        <w:lvlText w:val="•"/>
        <w:lvlJc w:val="left"/>
        <w:pPr>
          <w:tabs>
            <w:tab w:val="left" w:pos="144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778C066">
        <w:start w:val="1"/>
        <w:numFmt w:val="bullet"/>
        <w:lvlText w:val="•"/>
        <w:lvlJc w:val="left"/>
        <w:pPr>
          <w:tabs>
            <w:tab w:val="left" w:pos="144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B904BDC">
        <w:start w:val="1"/>
        <w:numFmt w:val="bullet"/>
        <w:lvlText w:val="•"/>
        <w:lvlJc w:val="left"/>
        <w:pPr>
          <w:tabs>
            <w:tab w:val="left" w:pos="144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F3E3252">
        <w:start w:val="1"/>
        <w:numFmt w:val="bullet"/>
        <w:lvlText w:val="•"/>
        <w:lvlJc w:val="left"/>
        <w:pPr>
          <w:tabs>
            <w:tab w:val="left" w:pos="144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12"/>
    <w:lvlOverride w:ilvl="0">
      <w:lvl w:ilvl="0" w:tplc="135C2FAA">
        <w:start w:val="1"/>
        <w:numFmt w:val="bullet"/>
        <w:lvlText w:val="•"/>
        <w:lvlJc w:val="left"/>
        <w:pPr>
          <w:tabs>
            <w:tab w:val="left" w:pos="1800"/>
          </w:tabs>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B222B34">
        <w:start w:val="1"/>
        <w:numFmt w:val="bullet"/>
        <w:lvlText w:val="•"/>
        <w:lvlJc w:val="left"/>
        <w:pPr>
          <w:tabs>
            <w:tab w:val="left" w:pos="720"/>
            <w:tab w:val="left" w:pos="180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0403682">
        <w:start w:val="1"/>
        <w:numFmt w:val="bullet"/>
        <w:lvlText w:val="•"/>
        <w:lvlJc w:val="left"/>
        <w:pPr>
          <w:tabs>
            <w:tab w:val="left" w:pos="720"/>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FDA11BE">
        <w:start w:val="1"/>
        <w:numFmt w:val="bullet"/>
        <w:lvlText w:val="•"/>
        <w:lvlJc w:val="left"/>
        <w:pPr>
          <w:tabs>
            <w:tab w:val="left" w:pos="720"/>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4880314">
        <w:start w:val="1"/>
        <w:numFmt w:val="bullet"/>
        <w:lvlText w:val="•"/>
        <w:lvlJc w:val="left"/>
        <w:pPr>
          <w:tabs>
            <w:tab w:val="left" w:pos="720"/>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2583F86">
        <w:start w:val="1"/>
        <w:numFmt w:val="bullet"/>
        <w:lvlText w:val="•"/>
        <w:lvlJc w:val="left"/>
        <w:pPr>
          <w:tabs>
            <w:tab w:val="left" w:pos="720"/>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778C066">
        <w:start w:val="1"/>
        <w:numFmt w:val="bullet"/>
        <w:lvlText w:val="•"/>
        <w:lvlJc w:val="left"/>
        <w:pPr>
          <w:tabs>
            <w:tab w:val="left" w:pos="720"/>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B904BDC">
        <w:start w:val="1"/>
        <w:numFmt w:val="bullet"/>
        <w:lvlText w:val="•"/>
        <w:lvlJc w:val="left"/>
        <w:pPr>
          <w:tabs>
            <w:tab w:val="left" w:pos="720"/>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F3E3252">
        <w:start w:val="1"/>
        <w:numFmt w:val="bullet"/>
        <w:lvlText w:val="•"/>
        <w:lvlJc w:val="left"/>
        <w:pPr>
          <w:tabs>
            <w:tab w:val="left" w:pos="720"/>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12"/>
    <w:lvlOverride w:ilvl="0">
      <w:lvl w:ilvl="0" w:tplc="135C2FA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B222B34">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0403682">
        <w:start w:val="1"/>
        <w:numFmt w:val="bullet"/>
        <w:lvlText w:val="•"/>
        <w:lvlJc w:val="left"/>
        <w:pPr>
          <w:tabs>
            <w:tab w:val="left" w:pos="144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FDA11BE">
        <w:start w:val="1"/>
        <w:numFmt w:val="bullet"/>
        <w:lvlText w:val="•"/>
        <w:lvlJc w:val="left"/>
        <w:pPr>
          <w:tabs>
            <w:tab w:val="left" w:pos="144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4880314">
        <w:start w:val="1"/>
        <w:numFmt w:val="bullet"/>
        <w:lvlText w:val="•"/>
        <w:lvlJc w:val="left"/>
        <w:pPr>
          <w:tabs>
            <w:tab w:val="left" w:pos="144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2583F86">
        <w:start w:val="1"/>
        <w:numFmt w:val="bullet"/>
        <w:lvlText w:val="•"/>
        <w:lvlJc w:val="left"/>
        <w:pPr>
          <w:tabs>
            <w:tab w:val="left" w:pos="144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778C066">
        <w:start w:val="1"/>
        <w:numFmt w:val="bullet"/>
        <w:lvlText w:val="•"/>
        <w:lvlJc w:val="left"/>
        <w:pPr>
          <w:tabs>
            <w:tab w:val="left" w:pos="144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B904BDC">
        <w:start w:val="1"/>
        <w:numFmt w:val="bullet"/>
        <w:lvlText w:val="•"/>
        <w:lvlJc w:val="left"/>
        <w:pPr>
          <w:tabs>
            <w:tab w:val="left" w:pos="144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F3E3252">
        <w:start w:val="1"/>
        <w:numFmt w:val="bullet"/>
        <w:lvlText w:val="•"/>
        <w:lvlJc w:val="left"/>
        <w:pPr>
          <w:tabs>
            <w:tab w:val="left" w:pos="144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8"/>
    <w:lvlOverride w:ilvl="0">
      <w:startOverride w:val="2"/>
    </w:lvlOverride>
  </w:num>
  <w:num w:numId="18">
    <w:abstractNumId w:val="9"/>
  </w:num>
  <w:num w:numId="19">
    <w:abstractNumId w:val="7"/>
  </w:num>
  <w:num w:numId="2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zzaglia  Marco">
    <w15:presenceInfo w15:providerId="AD" w15:userId="S::marco.mazzaglia@polito.it::aca69334-d558-4808-b0bc-415881de88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697"/>
    <w:rsid w:val="00037F98"/>
    <w:rsid w:val="001843D7"/>
    <w:rsid w:val="0022739B"/>
    <w:rsid w:val="002D0697"/>
    <w:rsid w:val="00406128"/>
    <w:rsid w:val="004D0CC6"/>
    <w:rsid w:val="00554C00"/>
    <w:rsid w:val="005667E1"/>
    <w:rsid w:val="006247A4"/>
    <w:rsid w:val="006C2E0A"/>
    <w:rsid w:val="007E6728"/>
    <w:rsid w:val="009B08AE"/>
    <w:rsid w:val="009E46EB"/>
    <w:rsid w:val="00A26B8F"/>
    <w:rsid w:val="00BB5842"/>
    <w:rsid w:val="00BF71BD"/>
    <w:rsid w:val="00C27D6C"/>
    <w:rsid w:val="00C84127"/>
    <w:rsid w:val="00D44D8E"/>
    <w:rsid w:val="00DD57C9"/>
    <w:rsid w:val="00E722E9"/>
    <w:rsid w:val="00F070BE"/>
    <w:rsid w:val="00FC42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75339"/>
  <w15:docId w15:val="{249A550A-79D8-4D5A-8133-AF8619C03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rial Unicode MS"/>
      <w:color w:val="000000"/>
      <w:sz w:val="24"/>
      <w:szCs w:val="24"/>
      <w:u w:color="000000"/>
      <w:lang w:val="en-US"/>
    </w:rPr>
  </w:style>
  <w:style w:type="paragraph" w:styleId="Titolo1">
    <w:name w:val="heading 1"/>
    <w:next w:val="Normale"/>
    <w:uiPriority w:val="9"/>
    <w:qFormat/>
    <w:pPr>
      <w:keepNext/>
      <w:tabs>
        <w:tab w:val="left" w:pos="432"/>
      </w:tabs>
      <w:spacing w:before="240" w:after="60"/>
      <w:outlineLvl w:val="0"/>
    </w:pPr>
    <w:rPr>
      <w:rFonts w:cs="Arial Unicode MS"/>
      <w:b/>
      <w:bCs/>
      <w:color w:val="000000"/>
      <w:kern w:val="32"/>
      <w:sz w:val="28"/>
      <w:szCs w:val="2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
    <w:name w:val="Corpo"/>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Stileimportato1">
    <w:name w:val="Stile importato 1"/>
    <w:pPr>
      <w:numPr>
        <w:numId w:val="1"/>
      </w:numPr>
    </w:pPr>
  </w:style>
  <w:style w:type="paragraph" w:styleId="Paragrafoelenco">
    <w:name w:val="List Paragraph"/>
    <w:pPr>
      <w:ind w:left="567"/>
    </w:pPr>
    <w:rPr>
      <w:rFonts w:cs="Arial Unicode MS"/>
      <w:color w:val="000000"/>
      <w:sz w:val="24"/>
      <w:szCs w:val="24"/>
      <w:u w:color="000000"/>
      <w:lang w:val="en-US"/>
    </w:rPr>
  </w:style>
  <w:style w:type="numbering" w:customStyle="1" w:styleId="Stileimportato3">
    <w:name w:val="Stile importato 3"/>
    <w:pPr>
      <w:numPr>
        <w:numId w:val="3"/>
      </w:numPr>
    </w:pPr>
  </w:style>
  <w:style w:type="paragraph" w:styleId="Didascalia">
    <w:name w:val="caption"/>
    <w:next w:val="Normale"/>
    <w:pPr>
      <w:spacing w:after="200"/>
    </w:pPr>
    <w:rPr>
      <w:rFonts w:cs="Arial Unicode MS"/>
      <w:i/>
      <w:iCs/>
      <w:color w:val="44546A"/>
      <w:sz w:val="18"/>
      <w:szCs w:val="18"/>
      <w:u w:color="44546A"/>
      <w:lang w:val="en-US"/>
      <w14:textOutline w14:w="0" w14:cap="flat" w14:cmpd="sng" w14:algn="ctr">
        <w14:noFill/>
        <w14:prstDash w14:val="solid"/>
        <w14:bevel/>
      </w14:textOutline>
    </w:rPr>
  </w:style>
  <w:style w:type="numbering" w:customStyle="1" w:styleId="Stileimportato4">
    <w:name w:val="Stile importato 4"/>
    <w:pPr>
      <w:numPr>
        <w:numId w:val="5"/>
      </w:numPr>
    </w:pPr>
  </w:style>
  <w:style w:type="numbering" w:customStyle="1" w:styleId="Stileimportato5">
    <w:name w:val="Stile importato 5"/>
    <w:pPr>
      <w:numPr>
        <w:numId w:val="7"/>
      </w:numPr>
    </w:pPr>
  </w:style>
  <w:style w:type="numbering" w:customStyle="1" w:styleId="Stileimportato6">
    <w:name w:val="Stile importato 6"/>
    <w:pPr>
      <w:numPr>
        <w:numId w:val="9"/>
      </w:numPr>
    </w:pPr>
  </w:style>
  <w:style w:type="numbering" w:customStyle="1" w:styleId="Stileimportato7">
    <w:name w:val="Stile importato 7"/>
    <w:pPr>
      <w:numPr>
        <w:numId w:val="18"/>
      </w:numPr>
    </w:pPr>
  </w:style>
  <w:style w:type="paragraph" w:styleId="Revisione">
    <w:name w:val="Revision"/>
    <w:hidden/>
    <w:uiPriority w:val="99"/>
    <w:semiHidden/>
    <w:rsid w:val="006247A4"/>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89411">
      <w:bodyDiv w:val="1"/>
      <w:marLeft w:val="0"/>
      <w:marRight w:val="0"/>
      <w:marTop w:val="0"/>
      <w:marBottom w:val="0"/>
      <w:divBdr>
        <w:top w:val="none" w:sz="0" w:space="0" w:color="auto"/>
        <w:left w:val="none" w:sz="0" w:space="0" w:color="auto"/>
        <w:bottom w:val="none" w:sz="0" w:space="0" w:color="auto"/>
        <w:right w:val="none" w:sz="0" w:space="0" w:color="auto"/>
      </w:divBdr>
      <w:divsChild>
        <w:div w:id="593442590">
          <w:marLeft w:val="1080"/>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1212</Words>
  <Characters>6911</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Chiariglione</dc:creator>
  <cp:lastModifiedBy>renatov56 renatov56</cp:lastModifiedBy>
  <cp:revision>2</cp:revision>
  <cp:lastPrinted>2022-01-25T16:10:00Z</cp:lastPrinted>
  <dcterms:created xsi:type="dcterms:W3CDTF">2022-01-26T10:53:00Z</dcterms:created>
  <dcterms:modified xsi:type="dcterms:W3CDTF">2022-01-26T10:53:00Z</dcterms:modified>
</cp:coreProperties>
</file>